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E277" w14:textId="77777777" w:rsidR="0061714E" w:rsidRDefault="001F7FAA">
      <w:pPr>
        <w:pStyle w:val="Corpotesto"/>
        <w:spacing w:line="360" w:lineRule="auto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393AE325" wp14:editId="393AE326">
                <wp:extent cx="6268720" cy="375285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960" cy="374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3AE327" w14:textId="77777777" w:rsidR="0061714E" w:rsidRDefault="001F7FAA">
                            <w:pPr>
                              <w:pStyle w:val="Contenutocornice"/>
                              <w:spacing w:before="20"/>
                              <w:ind w:left="3687" w:right="2237" w:hanging="145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STATUTO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DI ASSOCIAZIONE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SPORTIVA</w:t>
                            </w:r>
                            <w:r>
                              <w:rPr>
                                <w:b/>
                                <w:color w:val="000000"/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DILETTANTISTICA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AE325" id="Forma1" o:spid="_x0000_s1026" style="width:493.6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" filled="f" strokeweight=".5pt">
                <v:stroke joinstyle="round"/>
                <v:textbox inset="0,0,0,0">
                  <w:txbxContent>
                    <w:p w14:paraId="393AE327" w14:textId="77777777" w:rsidR="0061714E" w:rsidRDefault="001F7FAA">
                      <w:pPr>
                        <w:pStyle w:val="Contenutocornice"/>
                        <w:spacing w:before="20"/>
                        <w:ind w:left="3687" w:right="2237" w:hanging="145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STATUTO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DI ASSOCIAZIONE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SPORTIVA</w:t>
                      </w:r>
                      <w:r>
                        <w:rPr>
                          <w:b/>
                          <w:color w:val="000000"/>
                          <w:spacing w:val="-7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DILETTANTISTICA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3AE278" w14:textId="77777777" w:rsidR="0061714E" w:rsidRDefault="0061714E">
      <w:pPr>
        <w:pStyle w:val="Corpotesto"/>
        <w:spacing w:before="9" w:line="360" w:lineRule="auto"/>
        <w:ind w:left="0"/>
        <w:rPr>
          <w:rFonts w:ascii="Times New Roman" w:hAnsi="Times New Roman"/>
          <w:sz w:val="11"/>
        </w:rPr>
      </w:pPr>
    </w:p>
    <w:p w14:paraId="393AE279" w14:textId="77777777" w:rsidR="0061714E" w:rsidRDefault="001F7FAA">
      <w:pPr>
        <w:pStyle w:val="Titolo1"/>
        <w:spacing w:before="100" w:line="360" w:lineRule="auto"/>
        <w:ind w:right="201"/>
      </w:pPr>
      <w:r>
        <w:t>TITOLO I</w:t>
      </w:r>
    </w:p>
    <w:p w14:paraId="393AE27A" w14:textId="77777777" w:rsidR="0061714E" w:rsidRDefault="001F7FAA">
      <w:pPr>
        <w:spacing w:line="360" w:lineRule="auto"/>
        <w:ind w:left="191" w:right="204"/>
        <w:jc w:val="center"/>
      </w:pPr>
      <w:r>
        <w:rPr>
          <w:b/>
        </w:rPr>
        <w:t>Denominazione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sede</w:t>
      </w:r>
    </w:p>
    <w:p w14:paraId="393AE27B" w14:textId="77777777" w:rsidR="0061714E" w:rsidRDefault="0061714E">
      <w:pPr>
        <w:pStyle w:val="Corpotesto"/>
        <w:spacing w:line="360" w:lineRule="auto"/>
        <w:ind w:left="0"/>
        <w:rPr>
          <w:b/>
        </w:rPr>
      </w:pPr>
    </w:p>
    <w:p w14:paraId="393AE27C" w14:textId="77777777" w:rsidR="0061714E" w:rsidRDefault="001F7FAA">
      <w:pPr>
        <w:pStyle w:val="Titolo1"/>
        <w:spacing w:line="360" w:lineRule="auto"/>
        <w:ind w:left="213"/>
        <w:jc w:val="both"/>
      </w:pPr>
      <w:r>
        <w:t>Articolo 1</w:t>
      </w:r>
    </w:p>
    <w:p w14:paraId="393AE27D" w14:textId="3F8CF3C2" w:rsidR="0061714E" w:rsidRDefault="001F7FAA">
      <w:pPr>
        <w:pStyle w:val="Corpotesto"/>
        <w:spacing w:line="360" w:lineRule="auto"/>
        <w:jc w:val="both"/>
      </w:pPr>
      <w:r>
        <w:t>Nello spirito della Costituzione della Repubblica Italiana, in ossequio a 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 36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 xml:space="preserve">Civile, alle disposizioni contenute nel </w:t>
      </w:r>
      <w:r>
        <w:rPr>
          <w:b/>
          <w:bCs/>
          <w:color w:val="000000"/>
        </w:rPr>
        <w:t>Titolo II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Capo I </w:t>
      </w:r>
      <w:del w:id="0" w:author="Studio eIUS" w:date="2023-09-26T08:48:00Z">
        <w:r w:rsidDel="00633BEA">
          <w:rPr>
            <w:b/>
            <w:bCs/>
          </w:rPr>
          <w:delText xml:space="preserve">  </w:delText>
        </w:r>
      </w:del>
      <w:r>
        <w:rPr>
          <w:b/>
          <w:bCs/>
        </w:rPr>
        <w:t xml:space="preserve">del </w:t>
      </w:r>
      <w:ins w:id="1" w:author="Studio eIUS" w:date="2023-09-26T08:48:00Z">
        <w:r w:rsidR="00633BEA" w:rsidRPr="00633BEA">
          <w:rPr>
            <w:b/>
            <w:bCs/>
          </w:rPr>
          <w:t>decreto legislativo 28 febbraio 2021, n. 36 e ss.mm. ii.,</w:t>
        </w:r>
      </w:ins>
      <w:del w:id="2" w:author="Studio eIUS" w:date="2023-09-26T08:48:00Z">
        <w:r w:rsidDel="00633BEA">
          <w:rPr>
            <w:b/>
            <w:bCs/>
          </w:rPr>
          <w:delText xml:space="preserve">Dlgs </w:delText>
        </w:r>
        <w:r w:rsidDel="00633BEA">
          <w:rPr>
            <w:b/>
            <w:bCs/>
            <w:spacing w:val="1"/>
          </w:rPr>
          <w:delText xml:space="preserve"> 36 del 2021</w:delText>
        </w:r>
      </w:del>
      <w:r>
        <w:rPr>
          <w:b/>
          <w:bCs/>
          <w:spacing w:val="1"/>
        </w:rPr>
        <w:t xml:space="preserve">, </w:t>
      </w:r>
      <w:commentRangeStart w:id="3"/>
      <w:r>
        <w:rPr>
          <w:b/>
          <w:bCs/>
          <w:spacing w:val="1"/>
        </w:rPr>
        <w:t>all’art</w:t>
      </w:r>
      <w:r>
        <w:rPr>
          <w:b/>
          <w:bCs/>
          <w:spacing w:val="1"/>
        </w:rPr>
        <w:t>. 4 c. 4 del DPR 633 del 1972 e all’art. 148 del TUIR</w:t>
      </w:r>
      <w:commentRangeEnd w:id="3"/>
      <w:r w:rsidR="00303743">
        <w:rPr>
          <w:rStyle w:val="Rimandocommento"/>
        </w:rPr>
        <w:commentReference w:id="3"/>
      </w:r>
      <w:r>
        <w:rPr>
          <w:b/>
          <w:bCs/>
          <w:spacing w:val="1"/>
        </w:rPr>
        <w:t>,</w:t>
      </w:r>
      <w:r>
        <w:rPr>
          <w:spacing w:val="1"/>
        </w:rPr>
        <w:t xml:space="preserve"> </w:t>
      </w:r>
      <w:proofErr w:type="spellStart"/>
      <w:r>
        <w:t>e’</w:t>
      </w:r>
      <w:proofErr w:type="spellEnd"/>
      <w:r>
        <w:rPr>
          <w:spacing w:val="1"/>
        </w:rPr>
        <w:t xml:space="preserve"> </w:t>
      </w:r>
      <w:r>
        <w:t>costituita,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75"/>
        </w:rPr>
        <w:t xml:space="preserve"> </w:t>
      </w:r>
      <w:r>
        <w:t xml:space="preserve">in…………………….…………..… via…………………………………….…., un’associazione sportiva </w:t>
      </w:r>
      <w:r>
        <w:t>dilettantistica che assume la</w:t>
      </w:r>
      <w:r>
        <w:rPr>
          <w:spacing w:val="1"/>
        </w:rPr>
        <w:t xml:space="preserve"> </w:t>
      </w:r>
      <w:r>
        <w:t>denominazione</w:t>
      </w:r>
      <w:r>
        <w:rPr>
          <w:spacing w:val="-5"/>
        </w:rPr>
        <w:t xml:space="preserve"> </w:t>
      </w:r>
      <w:r>
        <w:rPr>
          <w:rFonts w:ascii="Symbol" w:hAnsi="Symbol"/>
        </w:rPr>
        <w:t></w:t>
      </w:r>
      <w:r>
        <w:t>Associazione</w:t>
      </w:r>
      <w:r>
        <w:rPr>
          <w:spacing w:val="-5"/>
        </w:rPr>
        <w:t xml:space="preserve"> </w:t>
      </w:r>
      <w:r>
        <w:t>sportiva</w:t>
      </w:r>
      <w:r>
        <w:rPr>
          <w:spacing w:val="-5"/>
        </w:rPr>
        <w:t xml:space="preserve"> </w:t>
      </w:r>
      <w:r>
        <w:t>dilettantistica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_________________________________________________________________</w:t>
      </w:r>
    </w:p>
    <w:p w14:paraId="393AE27E" w14:textId="77777777" w:rsidR="0061714E" w:rsidRDefault="0061714E">
      <w:pPr>
        <w:pStyle w:val="Corpotesto"/>
        <w:spacing w:line="360" w:lineRule="auto"/>
        <w:ind w:right="222"/>
        <w:jc w:val="both"/>
      </w:pPr>
    </w:p>
    <w:p w14:paraId="393AE27F" w14:textId="77777777" w:rsidR="0061714E" w:rsidRDefault="001F7FAA">
      <w:pPr>
        <w:pStyle w:val="Corpotesto"/>
        <w:spacing w:line="360" w:lineRule="auto"/>
        <w:ind w:right="222"/>
        <w:jc w:val="both"/>
      </w:pPr>
      <w:r>
        <w:t xml:space="preserve">Il sodalizio si conforma alle norme e alle direttive degli organismi </w:t>
      </w:r>
      <w:r>
        <w:t>apicali</w:t>
      </w:r>
      <w:r>
        <w:t xml:space="preserve"> dell’ordinamento</w:t>
      </w:r>
      <w:r>
        <w:rPr>
          <w:spacing w:val="1"/>
        </w:rPr>
        <w:t xml:space="preserve"> </w:t>
      </w:r>
      <w:r>
        <w:t>sportivo no</w:t>
      </w:r>
      <w:r>
        <w:t>nché agli Statuti ed ai</w:t>
      </w:r>
      <w:r>
        <w:rPr>
          <w:spacing w:val="-75"/>
        </w:rPr>
        <w:t xml:space="preserve"> </w:t>
      </w:r>
      <w:r>
        <w:t>Regolamenti delle Federazioni sportive nazionali o dell’ente di promozione sportiva cui</w:t>
      </w:r>
      <w:r>
        <w:rPr>
          <w:spacing w:val="1"/>
        </w:rPr>
        <w:t xml:space="preserve"> </w:t>
      </w:r>
      <w:r>
        <w:t>l’associazione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affilia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Direttivo.</w:t>
      </w:r>
    </w:p>
    <w:p w14:paraId="393AE280" w14:textId="77777777" w:rsidR="0061714E" w:rsidRDefault="0061714E">
      <w:pPr>
        <w:pStyle w:val="Corpotesto"/>
        <w:spacing w:before="9" w:line="360" w:lineRule="auto"/>
        <w:ind w:left="0"/>
        <w:rPr>
          <w:sz w:val="13"/>
        </w:rPr>
      </w:pPr>
    </w:p>
    <w:p w14:paraId="393AE281" w14:textId="77777777" w:rsidR="0061714E" w:rsidRDefault="001F7FAA">
      <w:pPr>
        <w:pStyle w:val="Titolo1"/>
        <w:spacing w:before="100" w:line="360" w:lineRule="auto"/>
        <w:ind w:right="202"/>
      </w:pPr>
      <w:r>
        <w:t>TITOLO</w:t>
      </w:r>
      <w:r>
        <w:rPr>
          <w:spacing w:val="-2"/>
        </w:rPr>
        <w:t xml:space="preserve"> </w:t>
      </w:r>
      <w:r>
        <w:t>II</w:t>
      </w:r>
    </w:p>
    <w:p w14:paraId="393AE282" w14:textId="77777777" w:rsidR="0061714E" w:rsidRDefault="001F7FAA">
      <w:pPr>
        <w:spacing w:line="360" w:lineRule="auto"/>
        <w:ind w:left="191" w:right="204"/>
        <w:jc w:val="center"/>
      </w:pPr>
      <w:r>
        <w:rPr>
          <w:b/>
        </w:rPr>
        <w:t>Scopo-</w:t>
      </w:r>
      <w:r>
        <w:rPr>
          <w:b/>
          <w:spacing w:val="-2"/>
        </w:rPr>
        <w:t xml:space="preserve"> </w:t>
      </w:r>
      <w:r>
        <w:rPr>
          <w:b/>
        </w:rPr>
        <w:t>Oggetto</w:t>
      </w:r>
    </w:p>
    <w:p w14:paraId="393AE283" w14:textId="77777777" w:rsidR="0061714E" w:rsidRDefault="001F7FAA">
      <w:pPr>
        <w:pStyle w:val="Titolo1"/>
        <w:spacing w:before="194" w:line="360" w:lineRule="auto"/>
        <w:ind w:left="214"/>
        <w:jc w:val="left"/>
      </w:pPr>
      <w:r>
        <w:t>Articolo</w:t>
      </w:r>
      <w:r>
        <w:rPr>
          <w:spacing w:val="-2"/>
        </w:rPr>
        <w:t xml:space="preserve"> </w:t>
      </w:r>
      <w:r>
        <w:t>2</w:t>
      </w:r>
    </w:p>
    <w:p w14:paraId="393AE284" w14:textId="6086305B" w:rsidR="0061714E" w:rsidRDefault="001F7FAA">
      <w:pPr>
        <w:pStyle w:val="Corpotesto"/>
        <w:spacing w:line="360" w:lineRule="auto"/>
        <w:ind w:left="214" w:right="188"/>
        <w:jc w:val="both"/>
      </w:pPr>
      <w:r>
        <w:t>L’associazione</w:t>
      </w:r>
      <w:r>
        <w:rPr>
          <w:spacing w:val="46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ha</w:t>
      </w:r>
      <w:r>
        <w:rPr>
          <w:spacing w:val="46"/>
        </w:rPr>
        <w:t xml:space="preserve"> </w:t>
      </w:r>
      <w:r>
        <w:t>alcun</w:t>
      </w:r>
      <w:r>
        <w:rPr>
          <w:spacing w:val="46"/>
        </w:rPr>
        <w:t xml:space="preserve"> </w:t>
      </w:r>
      <w:r>
        <w:t>fine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 xml:space="preserve">lucro, nemmeno indiretto e </w:t>
      </w:r>
      <w:r>
        <w:rPr>
          <w:b/>
          <w:bCs/>
          <w:color w:val="000000"/>
          <w:spacing w:val="46"/>
        </w:rPr>
        <w:t xml:space="preserve">destina gli eventuali utili ed  avanzi  di  gestione  allo  svolgimento </w:t>
      </w:r>
      <w:proofErr w:type="spellStart"/>
      <w:r>
        <w:rPr>
          <w:b/>
          <w:bCs/>
          <w:color w:val="000000"/>
        </w:rPr>
        <w:t>dell'attivita'</w:t>
      </w:r>
      <w:proofErr w:type="spellEnd"/>
      <w:r>
        <w:rPr>
          <w:b/>
          <w:bCs/>
          <w:color w:val="000000"/>
        </w:rPr>
        <w:t xml:space="preserve"> statutaria o all'incremento del proprio patrimonio, ai sensi dell’art. 8 del Dlgs 36 del 2021</w:t>
      </w:r>
      <w:r>
        <w:rPr>
          <w:bCs/>
          <w:color w:val="000000"/>
          <w:spacing w:val="46"/>
        </w:rPr>
        <w:t>. Essa</w:t>
      </w:r>
      <w:r>
        <w:rPr>
          <w:spacing w:val="46"/>
        </w:rPr>
        <w:t xml:space="preserve"> </w:t>
      </w:r>
      <w:r>
        <w:t>opera</w:t>
      </w:r>
      <w:r>
        <w:rPr>
          <w:spacing w:val="46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fini</w:t>
      </w:r>
      <w:r>
        <w:rPr>
          <w:spacing w:val="47"/>
        </w:rPr>
        <w:t xml:space="preserve"> </w:t>
      </w:r>
      <w:r>
        <w:t>sportivi,</w:t>
      </w:r>
      <w:r>
        <w:rPr>
          <w:spacing w:val="46"/>
        </w:rPr>
        <w:t xml:space="preserve"> educativi, </w:t>
      </w:r>
      <w:r>
        <w:t>ricrea</w:t>
      </w:r>
      <w:r>
        <w:t>tivi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culturali</w:t>
      </w:r>
      <w:r>
        <w:rPr>
          <w:spacing w:val="46"/>
        </w:rPr>
        <w:t xml:space="preserve"> </w:t>
      </w:r>
      <w:r>
        <w:t>per</w:t>
      </w:r>
      <w:ins w:id="4" w:author="Studio eIUS" w:date="2023-09-26T08:52:00Z">
        <w:r w:rsidR="00BA5CCA">
          <w:t xml:space="preserve"> </w:t>
        </w:r>
      </w:ins>
      <w:r>
        <w:rPr>
          <w:spacing w:val="-74"/>
        </w:rPr>
        <w:t xml:space="preserve"> </w:t>
      </w:r>
      <w:r>
        <w:t>l’esclusivo</w:t>
      </w:r>
      <w:r>
        <w:rPr>
          <w:spacing w:val="-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di interessi</w:t>
      </w:r>
      <w:r>
        <w:rPr>
          <w:spacing w:val="-1"/>
        </w:rPr>
        <w:t xml:space="preserve"> </w:t>
      </w:r>
      <w:r>
        <w:t>collettivi.</w:t>
      </w:r>
    </w:p>
    <w:p w14:paraId="393AE285" w14:textId="77777777" w:rsidR="0061714E" w:rsidRDefault="0061714E">
      <w:pPr>
        <w:pStyle w:val="Corpotesto"/>
        <w:spacing w:before="11" w:line="360" w:lineRule="auto"/>
        <w:ind w:left="0"/>
      </w:pPr>
    </w:p>
    <w:p w14:paraId="393AE286" w14:textId="77777777" w:rsidR="0061714E" w:rsidRDefault="001F7FAA">
      <w:pPr>
        <w:pStyle w:val="Titolo1"/>
        <w:spacing w:line="360" w:lineRule="auto"/>
        <w:ind w:left="213"/>
        <w:jc w:val="left"/>
      </w:pPr>
      <w:r>
        <w:t>Articolo</w:t>
      </w:r>
      <w:r>
        <w:rPr>
          <w:spacing w:val="-2"/>
        </w:rPr>
        <w:t xml:space="preserve"> </w:t>
      </w:r>
      <w:r>
        <w:t>3</w:t>
      </w:r>
    </w:p>
    <w:p w14:paraId="393AE287" w14:textId="1F8A9530" w:rsidR="0061714E" w:rsidRDefault="001F7FAA">
      <w:pPr>
        <w:pStyle w:val="Corpotesto"/>
        <w:spacing w:line="360" w:lineRule="auto"/>
      </w:pPr>
      <w:r>
        <w:t xml:space="preserve">L’associazione, </w:t>
      </w:r>
      <w:ins w:id="5" w:author="Studio eIUS" w:date="2023-09-26T08:53:00Z">
        <w:r w:rsidR="00BA5CCA">
          <w:t>nel perseguimento delle proprie finalità istituzionali,</w:t>
        </w:r>
      </w:ins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di:</w:t>
      </w:r>
    </w:p>
    <w:p w14:paraId="393AE288" w14:textId="797BE10E" w:rsidR="0061714E" w:rsidRDefault="001F7FAA">
      <w:pPr>
        <w:pStyle w:val="Testopreformattato"/>
        <w:numPr>
          <w:ilvl w:val="0"/>
          <w:numId w:val="7"/>
        </w:numPr>
        <w:tabs>
          <w:tab w:val="left" w:pos="575"/>
          <w:tab w:val="left" w:leader="dot" w:pos="8344"/>
        </w:tabs>
        <w:spacing w:before="1" w:line="360" w:lineRule="auto"/>
        <w:ind w:left="573" w:right="227" w:hanging="360"/>
        <w:jc w:val="both"/>
        <w:rPr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esercitare </w:t>
      </w:r>
      <w:r>
        <w:rPr>
          <w:rFonts w:ascii="Verdana" w:hAnsi="Verdana"/>
          <w:b/>
          <w:bCs/>
          <w:color w:val="000000"/>
          <w:sz w:val="22"/>
          <w:szCs w:val="22"/>
        </w:rPr>
        <w:t>in via stabile e principale</w:t>
      </w:r>
      <w:r>
        <w:rPr>
          <w:rFonts w:ascii="Verdana" w:hAnsi="Verdana"/>
          <w:color w:val="000000"/>
          <w:sz w:val="22"/>
          <w:szCs w:val="22"/>
        </w:rPr>
        <w:t xml:space="preserve"> l'organizzazione e gestione delle seguenti </w:t>
      </w:r>
      <w:r w:rsidR="00BA5CCA">
        <w:rPr>
          <w:rFonts w:ascii="Verdana" w:hAnsi="Verdana"/>
          <w:color w:val="000000"/>
          <w:sz w:val="22"/>
          <w:szCs w:val="22"/>
        </w:rPr>
        <w:t>attività</w:t>
      </w:r>
      <w:r>
        <w:rPr>
          <w:rFonts w:ascii="Verdana" w:hAnsi="Verdana"/>
          <w:color w:val="000000"/>
          <w:sz w:val="22"/>
          <w:szCs w:val="22"/>
        </w:rPr>
        <w:t xml:space="preserve"> sportive dilettantistiche</w:t>
      </w:r>
      <w:ins w:id="6" w:author="Studio eIUS" w:date="2023-09-26T08:53:00Z">
        <w:r w:rsidR="00BA5CCA">
          <w:rPr>
            <w:rFonts w:ascii="Verdana" w:hAnsi="Verdana"/>
            <w:color w:val="000000"/>
            <w:sz w:val="22"/>
            <w:szCs w:val="22"/>
          </w:rPr>
          <w:t xml:space="preserve"> con particolare </w:t>
        </w:r>
      </w:ins>
      <w:ins w:id="7" w:author="Studio eIUS" w:date="2023-09-26T08:54:00Z">
        <w:r w:rsidR="00FD17E5">
          <w:rPr>
            <w:rFonts w:ascii="Verdana" w:hAnsi="Verdana"/>
            <w:color w:val="000000"/>
            <w:sz w:val="22"/>
            <w:szCs w:val="22"/>
          </w:rPr>
          <w:t>riferimento alle discipline di</w:t>
        </w:r>
      </w:ins>
      <w:del w:id="8" w:author="Studio eIUS" w:date="2023-09-26T08:54:00Z">
        <w:r w:rsidDel="00FD17E5">
          <w:rPr>
            <w:rFonts w:ascii="Verdana" w:hAnsi="Verdana"/>
            <w:color w:val="000000"/>
            <w:sz w:val="22"/>
            <w:szCs w:val="22"/>
          </w:rPr>
          <w:delText>:</w:delText>
        </w:r>
      </w:del>
      <w:r>
        <w:rPr>
          <w:rFonts w:ascii="Verdana" w:hAnsi="Verdana"/>
          <w:color w:val="000000"/>
          <w:sz w:val="22"/>
          <w:szCs w:val="22"/>
        </w:rPr>
        <w:t xml:space="preserve">  ______________________________________</w:t>
      </w:r>
      <w:ins w:id="9" w:author="Studio eIUS" w:date="2023-09-26T08:54:00Z">
        <w:r w:rsidR="0088537C">
          <w:rPr>
            <w:rFonts w:ascii="Verdana" w:hAnsi="Verdana"/>
            <w:color w:val="000000"/>
            <w:sz w:val="22"/>
            <w:szCs w:val="22"/>
          </w:rPr>
          <w:t xml:space="preserve"> </w:t>
        </w:r>
        <w:r w:rsidR="0088537C" w:rsidRPr="0088537C">
          <w:rPr>
            <w:rFonts w:ascii="Verdana" w:hAnsi="Verdana"/>
            <w:color w:val="000000"/>
            <w:sz w:val="22"/>
            <w:szCs w:val="22"/>
          </w:rPr>
          <w:t>[</w:t>
        </w:r>
        <w:r w:rsidR="0088537C" w:rsidRPr="0088537C">
          <w:rPr>
            <w:rFonts w:ascii="Verdana" w:hAnsi="Verdana"/>
            <w:color w:val="000000"/>
            <w:sz w:val="22"/>
            <w:szCs w:val="22"/>
            <w:highlight w:val="yellow"/>
            <w:rPrChange w:id="10" w:author="Studio eIUS" w:date="2023-09-26T08:54:00Z">
              <w:rPr>
                <w:rFonts w:ascii="Verdana" w:hAnsi="Verdana"/>
                <w:color w:val="000000"/>
                <w:sz w:val="22"/>
                <w:szCs w:val="22"/>
              </w:rPr>
            </w:rPrChange>
          </w:rPr>
          <w:t>Occorre specificare nell’oggetto sociale le discipline sportive praticate, che dovranno essere ricomprese tra quelle riconosciute dal CONI/CIP nonché ricomprese nell’emanando elenco del Dipartimento per lo Sport</w:t>
        </w:r>
        <w:r w:rsidR="0088537C" w:rsidRPr="0088537C">
          <w:rPr>
            <w:rFonts w:ascii="Verdana" w:hAnsi="Verdana"/>
            <w:color w:val="000000"/>
            <w:sz w:val="22"/>
            <w:szCs w:val="22"/>
          </w:rPr>
          <w:t>]</w:t>
        </w:r>
      </w:ins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000000"/>
          <w:sz w:val="22"/>
          <w:szCs w:val="22"/>
        </w:rPr>
        <w:t>ivi comprese la formazione, la  didattica, la    preparazione    e l'assistenza    alle suddette attività</w:t>
      </w:r>
      <w:r>
        <w:rPr>
          <w:rFonts w:ascii="Verdana" w:hAnsi="Verdana"/>
          <w:color w:val="000000"/>
          <w:sz w:val="22"/>
          <w:szCs w:val="22"/>
        </w:rPr>
        <w:t>;</w:t>
      </w:r>
    </w:p>
    <w:p w14:paraId="393AE289" w14:textId="77777777" w:rsidR="0061714E" w:rsidRDefault="0061714E">
      <w:pPr>
        <w:pStyle w:val="Testopreformattato"/>
        <w:tabs>
          <w:tab w:val="left" w:pos="575"/>
          <w:tab w:val="left" w:leader="dot" w:pos="8344"/>
        </w:tabs>
        <w:spacing w:before="1" w:line="360" w:lineRule="auto"/>
        <w:ind w:left="787" w:right="227"/>
        <w:jc w:val="both"/>
        <w:rPr>
          <w:rFonts w:ascii="Verdana" w:hAnsi="Verdana"/>
          <w:color w:val="000000"/>
          <w:sz w:val="22"/>
          <w:szCs w:val="22"/>
        </w:rPr>
      </w:pPr>
    </w:p>
    <w:p w14:paraId="393AE28A" w14:textId="254103D9" w:rsidR="0061714E" w:rsidRDefault="001F7FAA">
      <w:pPr>
        <w:pStyle w:val="Paragrafoelenco"/>
        <w:numPr>
          <w:ilvl w:val="0"/>
          <w:numId w:val="7"/>
        </w:numPr>
        <w:tabs>
          <w:tab w:val="left" w:pos="575"/>
        </w:tabs>
        <w:spacing w:line="360" w:lineRule="auto"/>
        <w:ind w:right="227" w:hanging="360"/>
      </w:pPr>
      <w:r>
        <w:lastRenderedPageBreak/>
        <w:t>gestire</w:t>
      </w:r>
      <w:r>
        <w:rPr>
          <w:spacing w:val="27"/>
        </w:rPr>
        <w:t xml:space="preserve"> </w:t>
      </w:r>
      <w:r>
        <w:t>impianti,</w:t>
      </w:r>
      <w:r>
        <w:rPr>
          <w:spacing w:val="28"/>
        </w:rPr>
        <w:t xml:space="preserve"> </w:t>
      </w:r>
      <w:r>
        <w:t>propri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terzi,</w:t>
      </w:r>
      <w:r>
        <w:rPr>
          <w:spacing w:val="27"/>
        </w:rPr>
        <w:t xml:space="preserve"> </w:t>
      </w:r>
      <w:r>
        <w:t>adibiti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palestre,</w:t>
      </w:r>
      <w:r>
        <w:rPr>
          <w:spacing w:val="26"/>
        </w:rPr>
        <w:t xml:space="preserve"> </w:t>
      </w:r>
      <w:r>
        <w:t>campi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strutture</w:t>
      </w:r>
      <w:r>
        <w:rPr>
          <w:spacing w:val="29"/>
        </w:rPr>
        <w:t xml:space="preserve"> </w:t>
      </w:r>
      <w:r>
        <w:t>sportive</w:t>
      </w:r>
      <w:r>
        <w:rPr>
          <w:spacing w:val="27"/>
        </w:rPr>
        <w:t xml:space="preserve"> </w:t>
      </w:r>
      <w:r>
        <w:t>di</w:t>
      </w:r>
      <w:r>
        <w:rPr>
          <w:spacing w:val="-74"/>
        </w:rPr>
        <w:t xml:space="preserve"> </w:t>
      </w:r>
      <w:r>
        <w:t>vario</w:t>
      </w:r>
      <w:r>
        <w:rPr>
          <w:spacing w:val="-1"/>
        </w:rPr>
        <w:t xml:space="preserve"> </w:t>
      </w:r>
      <w:r>
        <w:t>genere da adibirsi all’esercizio delle attività di cui alla precedente lettera a)</w:t>
      </w:r>
      <w:ins w:id="11" w:author="Studio eIUS" w:date="2023-09-26T08:56:00Z">
        <w:r w:rsidR="00521E72">
          <w:t>.</w:t>
        </w:r>
      </w:ins>
      <w:del w:id="12" w:author="Studio eIUS" w:date="2023-09-26T08:56:00Z">
        <w:r w:rsidDel="00521E72">
          <w:delText>;</w:delText>
        </w:r>
      </w:del>
    </w:p>
    <w:p w14:paraId="393AE28B" w14:textId="77777777" w:rsidR="0061714E" w:rsidRDefault="0061714E">
      <w:pPr>
        <w:pStyle w:val="Paragrafoelenco"/>
        <w:tabs>
          <w:tab w:val="left" w:pos="575"/>
        </w:tabs>
        <w:spacing w:line="360" w:lineRule="auto"/>
        <w:ind w:left="788" w:right="227" w:firstLine="0"/>
      </w:pPr>
    </w:p>
    <w:p w14:paraId="393AE28C" w14:textId="34607F7A" w:rsidR="0061714E" w:rsidRDefault="00521E72" w:rsidP="005029E0">
      <w:pPr>
        <w:pStyle w:val="Testopreformattato"/>
        <w:tabs>
          <w:tab w:val="left" w:pos="575"/>
        </w:tabs>
        <w:spacing w:line="360" w:lineRule="auto"/>
        <w:ind w:left="574" w:right="221"/>
        <w:jc w:val="both"/>
        <w:rPr>
          <w:sz w:val="22"/>
          <w:szCs w:val="22"/>
        </w:rPr>
        <w:pPrChange w:id="13" w:author="Studio eIUS" w:date="2023-09-26T08:55:00Z">
          <w:pPr>
            <w:pStyle w:val="Testopreformattato"/>
            <w:numPr>
              <w:numId w:val="7"/>
            </w:numPr>
            <w:tabs>
              <w:tab w:val="num" w:pos="0"/>
              <w:tab w:val="left" w:pos="575"/>
            </w:tabs>
            <w:spacing w:line="360" w:lineRule="auto"/>
            <w:ind w:left="574" w:right="221" w:hanging="360"/>
            <w:jc w:val="both"/>
          </w:pPr>
        </w:pPrChange>
      </w:pPr>
      <w:ins w:id="14" w:author="Studio eIUS" w:date="2023-09-26T08:56:00Z">
        <w:r w:rsidRPr="00521E72">
          <w:rPr>
            <w:rFonts w:ascii="Verdana" w:hAnsi="Verdana"/>
            <w:color w:val="000000"/>
            <w:sz w:val="22"/>
            <w:szCs w:val="22"/>
            <w:rPrChange w:id="15" w:author="Studio eIUS" w:date="2023-09-26T08:57:00Z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PrChange>
          </w:rPr>
          <w:t>L’associazione può esercitare, a</w:t>
        </w:r>
      </w:ins>
      <w:ins w:id="16" w:author="Studio eIUS" w:date="2023-09-26T08:57:00Z">
        <w:r w:rsidR="00303BCA">
          <w:rPr>
            <w:rFonts w:ascii="Verdana" w:hAnsi="Verdana"/>
            <w:color w:val="000000"/>
            <w:sz w:val="22"/>
            <w:szCs w:val="22"/>
          </w:rPr>
          <w:t>i sensi dell’art. 9 del decreto legislativo 28 febbraio 2021, n. 36,</w:t>
        </w:r>
      </w:ins>
      <w:ins w:id="17" w:author="Studio eIUS" w:date="2023-09-26T08:56:00Z">
        <w:r w:rsidRPr="00521E72">
          <w:rPr>
            <w:rFonts w:ascii="Verdana" w:hAnsi="Verdana"/>
            <w:color w:val="000000"/>
            <w:sz w:val="22"/>
            <w:szCs w:val="22"/>
            <w:rPrChange w:id="18" w:author="Studio eIUS" w:date="2023-09-26T08:57:00Z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PrChange>
          </w:rPr>
          <w:t xml:space="preserve"> </w:t>
        </w:r>
      </w:ins>
      <w:commentRangeStart w:id="19"/>
      <w:del w:id="20" w:author="Studio eIUS" w:date="2023-09-26T08:57:00Z">
        <w:r w:rsidR="001F7FAA" w:rsidDel="00303BCA">
          <w:rPr>
            <w:rFonts w:ascii="Verdana" w:hAnsi="Verdana"/>
            <w:b/>
            <w:bCs/>
            <w:color w:val="000000"/>
            <w:sz w:val="22"/>
            <w:szCs w:val="22"/>
          </w:rPr>
          <w:delText>esercitare</w:delText>
        </w:r>
        <w:commentRangeEnd w:id="19"/>
        <w:r w:rsidDel="00303BCA">
          <w:rPr>
            <w:rStyle w:val="Rimandocommento"/>
            <w:rFonts w:ascii="Verdana" w:eastAsia="Verdana" w:hAnsi="Verdana" w:cs="Verdana"/>
          </w:rPr>
          <w:commentReference w:id="19"/>
        </w:r>
        <w:r w:rsidR="001F7FAA" w:rsidDel="00303BCA">
          <w:rPr>
            <w:rFonts w:ascii="Verdana" w:hAnsi="Verdana"/>
            <w:b/>
            <w:bCs/>
            <w:color w:val="000000"/>
            <w:sz w:val="22"/>
            <w:szCs w:val="22"/>
          </w:rPr>
          <w:delText xml:space="preserve"> </w:delText>
        </w:r>
      </w:del>
      <w:proofErr w:type="spellStart"/>
      <w:r w:rsidR="001F7FAA">
        <w:rPr>
          <w:rFonts w:ascii="Verdana" w:hAnsi="Verdana"/>
          <w:b/>
          <w:bCs/>
          <w:color w:val="000000"/>
          <w:sz w:val="22"/>
          <w:szCs w:val="22"/>
        </w:rPr>
        <w:t>attivita'</w:t>
      </w:r>
      <w:proofErr w:type="spellEnd"/>
      <w:r w:rsidR="001F7FAA">
        <w:rPr>
          <w:rFonts w:ascii="Verdana" w:hAnsi="Verdana"/>
          <w:b/>
          <w:bCs/>
          <w:color w:val="000000"/>
          <w:sz w:val="22"/>
          <w:szCs w:val="22"/>
        </w:rPr>
        <w:t xml:space="preserve"> diverse da quelle principali di cui </w:t>
      </w:r>
      <w:r w:rsidR="001F7FAA">
        <w:rPr>
          <w:rFonts w:ascii="Verdana" w:hAnsi="Verdana"/>
          <w:b/>
          <w:bCs/>
          <w:color w:val="000000"/>
          <w:sz w:val="22"/>
          <w:szCs w:val="22"/>
        </w:rPr>
        <w:t>alla precedente lettera a)</w:t>
      </w:r>
      <w:r w:rsidR="001F7FAA">
        <w:rPr>
          <w:rFonts w:ascii="Verdana" w:hAnsi="Verdana"/>
          <w:color w:val="000000"/>
          <w:sz w:val="22"/>
          <w:szCs w:val="22"/>
        </w:rPr>
        <w:t xml:space="preserve"> – ivi compresa la somministrazione di alimenti e bevande a favore dei soli soci e tesserati - </w:t>
      </w:r>
      <w:r w:rsidR="001F7FAA">
        <w:rPr>
          <w:rFonts w:ascii="Verdana" w:hAnsi="Verdana"/>
          <w:b/>
          <w:bCs/>
          <w:color w:val="000000"/>
          <w:sz w:val="22"/>
          <w:szCs w:val="22"/>
        </w:rPr>
        <w:t>purché in via secondaria e strumentale ad esse</w:t>
      </w:r>
      <w:r w:rsidR="001F7FAA">
        <w:rPr>
          <w:rFonts w:ascii="Verdana" w:hAnsi="Verdana"/>
          <w:color w:val="000000"/>
          <w:sz w:val="22"/>
          <w:szCs w:val="22"/>
        </w:rPr>
        <w:t>,</w:t>
      </w:r>
      <w:r w:rsidR="001F7FAA">
        <w:rPr>
          <w:rFonts w:ascii="Verdana" w:hAnsi="Verdana"/>
          <w:color w:val="000000"/>
          <w:sz w:val="22"/>
          <w:szCs w:val="22"/>
        </w:rPr>
        <w:t xml:space="preserve"> secondo i criteri  e i limiti </w:t>
      </w:r>
      <w:r w:rsidR="001F7FAA">
        <w:rPr>
          <w:rFonts w:ascii="Verdana" w:hAnsi="Verdana"/>
          <w:color w:val="000000"/>
          <w:sz w:val="22"/>
          <w:szCs w:val="22"/>
        </w:rPr>
        <w:t xml:space="preserve">definiti con </w:t>
      </w:r>
      <w:ins w:id="21" w:author="Studio eIUS" w:date="2023-09-26T08:57:00Z">
        <w:r w:rsidR="005F1D31">
          <w:rPr>
            <w:rFonts w:ascii="Verdana" w:hAnsi="Verdana"/>
            <w:color w:val="000000"/>
            <w:sz w:val="22"/>
            <w:szCs w:val="22"/>
          </w:rPr>
          <w:t xml:space="preserve">apposito </w:t>
        </w:r>
      </w:ins>
      <w:r w:rsidR="001F7FAA">
        <w:rPr>
          <w:rFonts w:ascii="Verdana" w:hAnsi="Verdana"/>
          <w:color w:val="000000"/>
          <w:sz w:val="22"/>
          <w:szCs w:val="22"/>
        </w:rPr>
        <w:t>decreto</w:t>
      </w:r>
      <w:del w:id="22" w:author="Studio eIUS" w:date="2023-09-26T08:57:00Z">
        <w:r w:rsidR="001F7FAA" w:rsidDel="005F1D31">
          <w:rPr>
            <w:rFonts w:ascii="Verdana" w:hAnsi="Verdana"/>
            <w:color w:val="000000"/>
            <w:sz w:val="22"/>
            <w:szCs w:val="22"/>
          </w:rPr>
          <w:delText xml:space="preserve"> del Presidente del Consiglio dei ministri, ovvero dell'Autorita' politica da esso delegata in materia  di  sport,  di concerto con il Ministro dell'economia e delle finanze, da  adottarsi ai sensi dell'articolo 17, comma 3, della legge</w:delText>
        </w:r>
        <w:r w:rsidR="001F7FAA" w:rsidDel="005F1D31">
          <w:rPr>
            <w:rFonts w:ascii="Verdana" w:hAnsi="Verdana"/>
            <w:color w:val="000000"/>
            <w:sz w:val="22"/>
            <w:szCs w:val="22"/>
          </w:rPr>
          <w:delText xml:space="preserve"> 23  agosto  1988,  n.400 (art. 9 comma 1 Dlgs 36/2021)</w:delText>
        </w:r>
      </w:del>
      <w:r w:rsidR="001F7FAA">
        <w:rPr>
          <w:rFonts w:ascii="Verdana" w:hAnsi="Verdana"/>
          <w:color w:val="000000"/>
          <w:sz w:val="22"/>
          <w:szCs w:val="22"/>
        </w:rPr>
        <w:t>.</w:t>
      </w:r>
      <w:ins w:id="23" w:author="Studio eIUS" w:date="2023-09-26T08:57:00Z">
        <w:r w:rsidR="00F725B3">
          <w:rPr>
            <w:rFonts w:ascii="Verdana" w:hAnsi="Verdana"/>
            <w:color w:val="000000"/>
            <w:sz w:val="22"/>
            <w:szCs w:val="22"/>
          </w:rPr>
          <w:t xml:space="preserve"> La loro individ</w:t>
        </w:r>
      </w:ins>
      <w:ins w:id="24" w:author="Studio eIUS" w:date="2023-09-26T08:58:00Z">
        <w:r w:rsidR="00F725B3">
          <w:rPr>
            <w:rFonts w:ascii="Verdana" w:hAnsi="Verdana"/>
            <w:color w:val="000000"/>
            <w:sz w:val="22"/>
            <w:szCs w:val="22"/>
          </w:rPr>
          <w:t xml:space="preserve">uazione </w:t>
        </w:r>
        <w:r w:rsidR="00561B61">
          <w:rPr>
            <w:rFonts w:ascii="Verdana" w:hAnsi="Verdana"/>
            <w:color w:val="000000"/>
            <w:sz w:val="22"/>
            <w:szCs w:val="22"/>
          </w:rPr>
          <w:t xml:space="preserve">è rimessa </w:t>
        </w:r>
        <w:r w:rsidR="00A24D27">
          <w:rPr>
            <w:rFonts w:ascii="Verdana" w:hAnsi="Verdana"/>
            <w:color w:val="000000"/>
            <w:sz w:val="22"/>
            <w:szCs w:val="22"/>
          </w:rPr>
          <w:t>al Consiglio Direttivo.</w:t>
        </w:r>
      </w:ins>
    </w:p>
    <w:p w14:paraId="393AE28D" w14:textId="77777777" w:rsidR="0061714E" w:rsidRDefault="0061714E">
      <w:pPr>
        <w:pStyle w:val="Paragrafoelenco"/>
        <w:tabs>
          <w:tab w:val="left" w:pos="575"/>
        </w:tabs>
        <w:spacing w:line="360" w:lineRule="auto"/>
        <w:ind w:left="788" w:right="221" w:firstLine="0"/>
        <w:jc w:val="both"/>
      </w:pPr>
    </w:p>
    <w:p w14:paraId="393AE28E" w14:textId="77777777" w:rsidR="0061714E" w:rsidRDefault="0061714E">
      <w:pPr>
        <w:pStyle w:val="Corpotesto"/>
        <w:spacing w:line="360" w:lineRule="auto"/>
        <w:ind w:left="0"/>
      </w:pPr>
    </w:p>
    <w:p w14:paraId="393AE28F" w14:textId="77777777" w:rsidR="0061714E" w:rsidRDefault="001F7FAA">
      <w:pPr>
        <w:pStyle w:val="Titolo1"/>
        <w:spacing w:line="360" w:lineRule="auto"/>
        <w:ind w:right="202"/>
      </w:pPr>
      <w:r>
        <w:t>TITOLO</w:t>
      </w:r>
      <w:r>
        <w:rPr>
          <w:spacing w:val="-3"/>
        </w:rPr>
        <w:t xml:space="preserve"> </w:t>
      </w:r>
      <w:r>
        <w:t>III</w:t>
      </w:r>
    </w:p>
    <w:p w14:paraId="393AE290" w14:textId="188F7CF1" w:rsidR="0061714E" w:rsidRDefault="00A24D27">
      <w:pPr>
        <w:spacing w:line="360" w:lineRule="auto"/>
        <w:ind w:left="191" w:right="204"/>
        <w:jc w:val="center"/>
      </w:pPr>
      <w:ins w:id="25" w:author="Studio eIUS" w:date="2023-09-26T08:59:00Z">
        <w:r>
          <w:rPr>
            <w:b/>
          </w:rPr>
          <w:t>Ass</w:t>
        </w:r>
      </w:ins>
      <w:del w:id="26" w:author="Studio eIUS" w:date="2023-09-26T08:59:00Z">
        <w:r w:rsidR="001F7FAA" w:rsidDel="00A24D27">
          <w:rPr>
            <w:b/>
          </w:rPr>
          <w:delText>S</w:delText>
        </w:r>
      </w:del>
      <w:r w:rsidR="001F7FAA">
        <w:rPr>
          <w:b/>
        </w:rPr>
        <w:t>oci</w:t>
      </w:r>
      <w:ins w:id="27" w:author="Studio eIUS" w:date="2023-09-26T08:59:00Z">
        <w:r>
          <w:rPr>
            <w:b/>
          </w:rPr>
          <w:t>ati</w:t>
        </w:r>
      </w:ins>
    </w:p>
    <w:p w14:paraId="393AE291" w14:textId="77777777" w:rsidR="0061714E" w:rsidRDefault="0061714E">
      <w:pPr>
        <w:spacing w:line="360" w:lineRule="auto"/>
        <w:ind w:left="191" w:right="204"/>
        <w:jc w:val="center"/>
        <w:rPr>
          <w:b/>
        </w:rPr>
      </w:pPr>
    </w:p>
    <w:p w14:paraId="393AE292" w14:textId="77777777" w:rsidR="0061714E" w:rsidRDefault="001F7FAA">
      <w:pPr>
        <w:spacing w:line="360" w:lineRule="auto"/>
        <w:ind w:left="191" w:right="204"/>
      </w:pPr>
      <w:r>
        <w:rPr>
          <w:b/>
          <w:bCs/>
        </w:rPr>
        <w:t>Articolo</w:t>
      </w:r>
      <w:r>
        <w:rPr>
          <w:spacing w:val="-2"/>
        </w:rPr>
        <w:t xml:space="preserve"> </w:t>
      </w:r>
      <w:r w:rsidRPr="00A24D27">
        <w:rPr>
          <w:b/>
          <w:bCs/>
          <w:rPrChange w:id="28" w:author="Studio eIUS" w:date="2023-09-26T08:59:00Z">
            <w:rPr/>
          </w:rPrChange>
        </w:rPr>
        <w:t>4</w:t>
      </w:r>
    </w:p>
    <w:p w14:paraId="393AE293" w14:textId="3ED0FEEE" w:rsidR="0061714E" w:rsidRDefault="001F7FAA">
      <w:pPr>
        <w:spacing w:line="360" w:lineRule="auto"/>
        <w:ind w:left="191" w:right="204"/>
        <w:jc w:val="both"/>
      </w:pP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</w:t>
      </w:r>
      <w:ins w:id="29" w:author="Studio eIUS" w:date="2023-09-26T08:59:00Z">
        <w:r w:rsidR="00A24D27">
          <w:t>gl</w:t>
        </w:r>
      </w:ins>
      <w:r>
        <w:t>i</w:t>
      </w:r>
      <w:r>
        <w:rPr>
          <w:spacing w:val="-1"/>
        </w:rPr>
        <w:t xml:space="preserve"> </w:t>
      </w:r>
      <w:ins w:id="30" w:author="Studio eIUS" w:date="2023-09-26T08:59:00Z">
        <w:r w:rsidR="00A24D27">
          <w:rPr>
            <w:spacing w:val="-1"/>
          </w:rPr>
          <w:t>as</w:t>
        </w:r>
      </w:ins>
      <w:r>
        <w:t>soci</w:t>
      </w:r>
      <w:ins w:id="31" w:author="Studio eIUS" w:date="2023-09-26T08:59:00Z">
        <w:r w:rsidR="00A24D27">
          <w:t>ati</w:t>
        </w:r>
      </w:ins>
      <w:r>
        <w:rPr>
          <w:spacing w:val="-3"/>
        </w:rPr>
        <w:t xml:space="preserve"> </w:t>
      </w:r>
      <w:proofErr w:type="spellStart"/>
      <w:r>
        <w:t>e’</w:t>
      </w:r>
      <w:proofErr w:type="spellEnd"/>
      <w:r>
        <w:rPr>
          <w:spacing w:val="-1"/>
        </w:rPr>
        <w:t xml:space="preserve"> </w:t>
      </w:r>
      <w:r>
        <w:t>illimitato. Possono</w:t>
      </w:r>
      <w:r>
        <w:rPr>
          <w:spacing w:val="29"/>
        </w:rPr>
        <w:t xml:space="preserve"> </w:t>
      </w:r>
      <w:r>
        <w:t>essere</w:t>
      </w:r>
      <w:r>
        <w:rPr>
          <w:spacing w:val="29"/>
        </w:rPr>
        <w:t xml:space="preserve"> </w:t>
      </w:r>
      <w:ins w:id="32" w:author="Studio eIUS" w:date="2023-09-26T08:59:00Z">
        <w:r w:rsidR="00A24D27">
          <w:rPr>
            <w:spacing w:val="29"/>
          </w:rPr>
          <w:t>as</w:t>
        </w:r>
      </w:ins>
      <w:r>
        <w:t>soci</w:t>
      </w:r>
      <w:ins w:id="33" w:author="Studio eIUS" w:date="2023-09-26T08:59:00Z">
        <w:r w:rsidR="00A24D27">
          <w:t>ati</w:t>
        </w:r>
      </w:ins>
      <w:r>
        <w:rPr>
          <w:spacing w:val="30"/>
        </w:rPr>
        <w:t xml:space="preserve"> </w:t>
      </w:r>
      <w:r>
        <w:t>dell’Associazione</w:t>
      </w:r>
      <w:r>
        <w:rPr>
          <w:spacing w:val="30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persone</w:t>
      </w:r>
      <w:r>
        <w:rPr>
          <w:spacing w:val="29"/>
        </w:rPr>
        <w:t xml:space="preserve"> </w:t>
      </w:r>
      <w:r>
        <w:t>fisiche,</w:t>
      </w:r>
      <w:r>
        <w:rPr>
          <w:spacing w:val="29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Società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ne</w:t>
      </w:r>
      <w:ins w:id="34" w:author="Studio eIUS" w:date="2023-09-26T08:59:00Z">
        <w:r w:rsidR="00A24D27">
          <w:t xml:space="preserve"> </w:t>
        </w:r>
      </w:ins>
      <w:r>
        <w:rPr>
          <w:spacing w:val="-74"/>
        </w:rPr>
        <w:t xml:space="preserve"> </w:t>
      </w:r>
      <w:r>
        <w:t>condividano</w:t>
      </w:r>
      <w:r>
        <w:rPr>
          <w:spacing w:val="-2"/>
        </w:rPr>
        <w:t xml:space="preserve"> </w:t>
      </w:r>
      <w:r>
        <w:t>gli scopi e</w:t>
      </w:r>
      <w:r>
        <w:rPr>
          <w:spacing w:val="-1"/>
        </w:rPr>
        <w:t xml:space="preserve"> </w:t>
      </w:r>
      <w:r>
        <w:t>che si</w:t>
      </w:r>
      <w:r>
        <w:rPr>
          <w:spacing w:val="-1"/>
        </w:rPr>
        <w:t xml:space="preserve"> </w:t>
      </w:r>
      <w:r>
        <w:t>impegnino a realizzarli.</w:t>
      </w:r>
    </w:p>
    <w:p w14:paraId="393AE294" w14:textId="77777777" w:rsidR="0061714E" w:rsidRDefault="0061714E">
      <w:pPr>
        <w:spacing w:line="360" w:lineRule="auto"/>
        <w:ind w:left="191" w:right="204"/>
        <w:jc w:val="both"/>
      </w:pPr>
    </w:p>
    <w:p w14:paraId="393AE295" w14:textId="77777777" w:rsidR="0061714E" w:rsidRDefault="001F7FAA">
      <w:pPr>
        <w:spacing w:line="360" w:lineRule="auto"/>
        <w:ind w:left="191" w:right="204"/>
        <w:jc w:val="both"/>
        <w:rPr>
          <w:b/>
          <w:bCs/>
        </w:rPr>
      </w:pPr>
      <w:r>
        <w:rPr>
          <w:b/>
          <w:bCs/>
        </w:rPr>
        <w:t>Articolo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5</w:t>
      </w:r>
    </w:p>
    <w:p w14:paraId="393AE296" w14:textId="216793E8" w:rsidR="0061714E" w:rsidRDefault="001F7FAA">
      <w:pPr>
        <w:pStyle w:val="Corpotesto"/>
        <w:spacing w:line="360" w:lineRule="auto"/>
        <w:ind w:left="214" w:right="222"/>
        <w:jc w:val="both"/>
      </w:pPr>
      <w:r>
        <w:t>Chi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ins w:id="35" w:author="Studio eIUS" w:date="2023-09-26T08:59:00Z">
        <w:r w:rsidR="00A24D27">
          <w:rPr>
            <w:spacing w:val="1"/>
          </w:rPr>
          <w:t>as</w:t>
        </w:r>
      </w:ins>
      <w:r>
        <w:t>soci</w:t>
      </w:r>
      <w:ins w:id="36" w:author="Studio eIUS" w:date="2023-09-26T08:59:00Z">
        <w:r w:rsidR="00A24D27">
          <w:t>at</w:t>
        </w:r>
      </w:ins>
      <w:r>
        <w:t>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farne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</w:t>
      </w:r>
      <w:r>
        <w:rPr>
          <w:spacing w:val="-75"/>
        </w:rPr>
        <w:t xml:space="preserve"> </w:t>
      </w:r>
      <w:r>
        <w:t>Consiglio Direttivo, impegnandosi ad attenersi al presente statuto e ad osservarne gli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regolamenti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delibere</w:t>
      </w:r>
      <w:r>
        <w:rPr>
          <w:spacing w:val="-2"/>
        </w:rPr>
        <w:t xml:space="preserve"> </w:t>
      </w:r>
      <w:r>
        <w:t>adottate</w:t>
      </w:r>
      <w:r>
        <w:rPr>
          <w:spacing w:val="-2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dell’Associ</w:t>
      </w:r>
      <w:r>
        <w:t>azione.</w:t>
      </w:r>
    </w:p>
    <w:p w14:paraId="393AE297" w14:textId="320CEC45" w:rsidR="0061714E" w:rsidRDefault="001F7FAA">
      <w:pPr>
        <w:pStyle w:val="Corpotesto"/>
        <w:spacing w:line="360" w:lineRule="auto"/>
        <w:ind w:left="214" w:right="225"/>
        <w:jc w:val="both"/>
      </w:pPr>
      <w:r>
        <w:t>All’atto</w:t>
      </w:r>
      <w:r>
        <w:rPr>
          <w:spacing w:val="1"/>
        </w:rPr>
        <w:t xml:space="preserve"> </w:t>
      </w:r>
      <w:r>
        <w:t>dell’accettazione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dell’Associazione,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 xml:space="preserve">acquisirà ad ogni effetto la qualifica di </w:t>
      </w:r>
      <w:ins w:id="37" w:author="Studio eIUS" w:date="2023-09-26T08:59:00Z">
        <w:r w:rsidR="00A24D27">
          <w:t>as</w:t>
        </w:r>
      </w:ins>
      <w:r>
        <w:t>soci</w:t>
      </w:r>
      <w:ins w:id="38" w:author="Studio eIUS" w:date="2023-09-26T08:59:00Z">
        <w:r w:rsidR="00A24D27">
          <w:t>at</w:t>
        </w:r>
      </w:ins>
      <w:r>
        <w:t xml:space="preserve">o e sarà iscritto nel relativo </w:t>
      </w:r>
      <w:del w:id="39" w:author="Studio eIUS" w:date="2023-09-26T08:59:00Z">
        <w:r w:rsidDel="00A24D27">
          <w:delText>registro</w:delText>
        </w:r>
      </w:del>
      <w:ins w:id="40" w:author="Studio eIUS" w:date="2023-09-26T08:59:00Z">
        <w:r w:rsidR="00A24D27">
          <w:t>libro degli associati</w:t>
        </w:r>
      </w:ins>
      <w:r>
        <w:t xml:space="preserve">. In ogni caso </w:t>
      </w:r>
      <w:proofErr w:type="spellStart"/>
      <w:r>
        <w:t>e’</w:t>
      </w:r>
      <w:proofErr w:type="spellEnd"/>
      <w:r>
        <w:t xml:space="preserve"> esclusa la temporaneità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 vita</w:t>
      </w:r>
      <w:r>
        <w:rPr>
          <w:spacing w:val="-1"/>
        </w:rPr>
        <w:t xml:space="preserve"> </w:t>
      </w:r>
      <w:r>
        <w:t>associativa.</w:t>
      </w:r>
    </w:p>
    <w:p w14:paraId="393AE298" w14:textId="77777777" w:rsidR="0061714E" w:rsidRDefault="001F7FAA">
      <w:pPr>
        <w:pStyle w:val="Titolo1"/>
        <w:spacing w:before="195" w:line="360" w:lineRule="auto"/>
        <w:ind w:left="214"/>
        <w:jc w:val="both"/>
      </w:pPr>
      <w:r>
        <w:t>Articolo</w:t>
      </w:r>
      <w:r>
        <w:rPr>
          <w:spacing w:val="-2"/>
        </w:rPr>
        <w:t xml:space="preserve"> </w:t>
      </w:r>
      <w:r>
        <w:t>6</w:t>
      </w:r>
    </w:p>
    <w:p w14:paraId="393AE299" w14:textId="619BF81B" w:rsidR="0061714E" w:rsidRDefault="001F7FAA">
      <w:pPr>
        <w:pStyle w:val="Corpotesto"/>
        <w:spacing w:line="360" w:lineRule="auto"/>
        <w:ind w:left="214"/>
        <w:jc w:val="both"/>
      </w:pPr>
      <w:r>
        <w:t>La</w:t>
      </w:r>
      <w:r>
        <w:rPr>
          <w:spacing w:val="-2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ins w:id="41" w:author="Studio eIUS" w:date="2023-09-26T08:59:00Z">
        <w:r w:rsidR="00A24D27">
          <w:rPr>
            <w:spacing w:val="-2"/>
          </w:rPr>
          <w:t>as</w:t>
        </w:r>
      </w:ins>
      <w:r>
        <w:t>soci</w:t>
      </w:r>
      <w:ins w:id="42" w:author="Studio eIUS" w:date="2023-09-26T08:59:00Z">
        <w:r w:rsidR="00A24D27">
          <w:t>at</w:t>
        </w:r>
      </w:ins>
      <w:r>
        <w:t xml:space="preserve">o </w:t>
      </w:r>
      <w:proofErr w:type="spellStart"/>
      <w:r>
        <w:t>da’</w:t>
      </w:r>
      <w:proofErr w:type="spellEnd"/>
      <w:r>
        <w:rPr>
          <w:spacing w:val="-1"/>
        </w:rPr>
        <w:t xml:space="preserve"> </w:t>
      </w:r>
      <w:r>
        <w:t>diritto:</w:t>
      </w:r>
    </w:p>
    <w:p w14:paraId="393AE29A" w14:textId="77777777" w:rsidR="0061714E" w:rsidRDefault="001F7FAA">
      <w:pPr>
        <w:pStyle w:val="Paragrafoelenco"/>
        <w:numPr>
          <w:ilvl w:val="0"/>
          <w:numId w:val="6"/>
        </w:numPr>
        <w:tabs>
          <w:tab w:val="left" w:pos="575"/>
        </w:tabs>
        <w:spacing w:before="1" w:line="360" w:lineRule="auto"/>
        <w:jc w:val="both"/>
      </w:pP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promosse</w:t>
      </w:r>
      <w:r>
        <w:rPr>
          <w:spacing w:val="-1"/>
        </w:rPr>
        <w:t xml:space="preserve"> </w:t>
      </w:r>
      <w:r>
        <w:t>dall’Associazione;</w:t>
      </w:r>
    </w:p>
    <w:p w14:paraId="393AE29B" w14:textId="77777777" w:rsidR="0061714E" w:rsidRDefault="001F7FAA">
      <w:pPr>
        <w:pStyle w:val="Paragrafoelenco"/>
        <w:numPr>
          <w:ilvl w:val="0"/>
          <w:numId w:val="6"/>
        </w:numPr>
        <w:tabs>
          <w:tab w:val="left" w:pos="575"/>
        </w:tabs>
        <w:spacing w:line="360" w:lineRule="auto"/>
        <w:ind w:right="222"/>
        <w:jc w:val="both"/>
      </w:pPr>
      <w:r>
        <w:t>a partecipare alla vita associativa, esprimendo il proprio voto nelle sedi deputate,</w:t>
      </w:r>
      <w:r>
        <w:rPr>
          <w:spacing w:val="1"/>
        </w:rPr>
        <w:t xml:space="preserve"> </w:t>
      </w:r>
      <w:r>
        <w:t xml:space="preserve">anche in ordine all’approvazione e </w:t>
      </w:r>
      <w:r>
        <w:t>modifica delle norme dello Statuto e di eventuali</w:t>
      </w:r>
      <w:r>
        <w:rPr>
          <w:spacing w:val="-75"/>
        </w:rPr>
        <w:t xml:space="preserve"> </w:t>
      </w:r>
      <w:r>
        <w:t>regolamenti;</w:t>
      </w:r>
    </w:p>
    <w:p w14:paraId="393AE29C" w14:textId="07EC6AB8" w:rsidR="0061714E" w:rsidRDefault="001F7FAA">
      <w:pPr>
        <w:pStyle w:val="Paragrafoelenco"/>
        <w:numPr>
          <w:ilvl w:val="0"/>
          <w:numId w:val="6"/>
        </w:numPr>
        <w:tabs>
          <w:tab w:val="left" w:pos="575"/>
        </w:tabs>
        <w:spacing w:line="360" w:lineRule="auto"/>
        <w:ind w:left="214" w:right="1118" w:firstLine="0"/>
        <w:jc w:val="both"/>
      </w:pPr>
      <w:r>
        <w:t>a godere dell’elettorato attivo e passivo per le elezioni degli organi direttivi.</w:t>
      </w:r>
      <w:r>
        <w:rPr>
          <w:spacing w:val="-76"/>
        </w:rPr>
        <w:t xml:space="preserve"> </w:t>
      </w:r>
      <w:del w:id="43" w:author="Studio eIUS" w:date="2023-09-26T09:00:00Z">
        <w:r w:rsidDel="00562C0E">
          <w:delText>I</w:delText>
        </w:r>
      </w:del>
      <w:ins w:id="44" w:author="Studio eIUS" w:date="2023-09-26T09:00:00Z">
        <w:r w:rsidR="00562C0E">
          <w:t>Gli</w:t>
        </w:r>
      </w:ins>
      <w:r>
        <w:rPr>
          <w:spacing w:val="-2"/>
        </w:rPr>
        <w:t xml:space="preserve"> </w:t>
      </w:r>
      <w:ins w:id="45" w:author="Studio eIUS" w:date="2023-09-26T09:00:00Z">
        <w:r w:rsidR="00562C0E">
          <w:rPr>
            <w:spacing w:val="-2"/>
          </w:rPr>
          <w:t>as</w:t>
        </w:r>
      </w:ins>
      <w:r>
        <w:t>soci</w:t>
      </w:r>
      <w:ins w:id="46" w:author="Studio eIUS" w:date="2023-09-26T09:00:00Z">
        <w:r w:rsidR="00562C0E">
          <w:t>ati</w:t>
        </w:r>
      </w:ins>
      <w:r>
        <w:t xml:space="preserve"> sono tenuti:</w:t>
      </w:r>
    </w:p>
    <w:p w14:paraId="393AE29D" w14:textId="4FAE399C" w:rsidR="0061714E" w:rsidRDefault="001F7FAA">
      <w:pPr>
        <w:pStyle w:val="Paragrafoelenco"/>
        <w:numPr>
          <w:ilvl w:val="0"/>
          <w:numId w:val="6"/>
        </w:numPr>
        <w:tabs>
          <w:tab w:val="left" w:pos="575"/>
        </w:tabs>
        <w:spacing w:line="360" w:lineRule="auto"/>
        <w:ind w:right="224" w:hanging="360"/>
        <w:jc w:val="both"/>
        <w:rPr>
          <w:ins w:id="47" w:author="Studio eIUS" w:date="2023-09-26T09:01:00Z"/>
        </w:rPr>
      </w:pPr>
      <w:r>
        <w:lastRenderedPageBreak/>
        <w:t>all’osservanza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Statuto,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regolamenti associativi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77"/>
        </w:rPr>
        <w:t xml:space="preserve"> </w:t>
      </w:r>
      <w:r>
        <w:t>deliberazioni</w:t>
      </w:r>
      <w:r>
        <w:rPr>
          <w:spacing w:val="1"/>
        </w:rPr>
        <w:t xml:space="preserve"> </w:t>
      </w:r>
      <w:r>
        <w:t>assunte</w:t>
      </w:r>
      <w:r>
        <w:rPr>
          <w:spacing w:val="-2"/>
        </w:rPr>
        <w:t xml:space="preserve"> </w:t>
      </w:r>
      <w:r>
        <w:t>dagli organi</w:t>
      </w:r>
      <w:r>
        <w:rPr>
          <w:spacing w:val="-1"/>
        </w:rPr>
        <w:t xml:space="preserve"> </w:t>
      </w:r>
      <w:r>
        <w:t>sociali</w:t>
      </w:r>
      <w:r>
        <w:t>;</w:t>
      </w:r>
    </w:p>
    <w:p w14:paraId="192ADB2F" w14:textId="5FF40FBF" w:rsidR="007B7D55" w:rsidRDefault="007B7D55">
      <w:pPr>
        <w:pStyle w:val="Paragrafoelenco"/>
        <w:numPr>
          <w:ilvl w:val="0"/>
          <w:numId w:val="6"/>
        </w:numPr>
        <w:tabs>
          <w:tab w:val="left" w:pos="575"/>
        </w:tabs>
        <w:spacing w:line="360" w:lineRule="auto"/>
        <w:ind w:right="224" w:hanging="360"/>
        <w:jc w:val="both"/>
      </w:pPr>
      <w:ins w:id="48" w:author="Studio eIUS" w:date="2023-09-26T09:01:00Z">
        <w:r>
          <w:t>all’osservanza dello Statuto e delle direttive</w:t>
        </w:r>
        <w:r w:rsidR="00AD6DEE">
          <w:t xml:space="preserve"> del Centro Sportivo Italiano APS, quale Ente di Promozione Sportiva del CONI cui l’Associazione è affiliata;</w:t>
        </w:r>
      </w:ins>
    </w:p>
    <w:p w14:paraId="393AE29E" w14:textId="716CA9CF" w:rsidR="0061714E" w:rsidRDefault="001F7FAA">
      <w:pPr>
        <w:pStyle w:val="Paragrafoelenco"/>
        <w:numPr>
          <w:ilvl w:val="0"/>
          <w:numId w:val="6"/>
        </w:numPr>
        <w:tabs>
          <w:tab w:val="left" w:pos="575"/>
        </w:tabs>
        <w:spacing w:line="360" w:lineRule="auto"/>
        <w:jc w:val="both"/>
      </w:pPr>
      <w:r>
        <w:t>al</w:t>
      </w:r>
      <w:r>
        <w:rPr>
          <w:spacing w:val="-5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la quota associativa annuale, uguale per tutti </w:t>
      </w:r>
      <w:ins w:id="49" w:author="Studio eIUS" w:date="2023-09-26T09:00:00Z">
        <w:r w:rsidR="00562C0E">
          <w:rPr>
            <w:spacing w:val="-4"/>
          </w:rPr>
          <w:t>gl</w:t>
        </w:r>
      </w:ins>
      <w:r>
        <w:rPr>
          <w:spacing w:val="-4"/>
        </w:rPr>
        <w:t xml:space="preserve">i </w:t>
      </w:r>
      <w:ins w:id="50" w:author="Studio eIUS" w:date="2023-09-26T09:00:00Z">
        <w:r w:rsidR="00562C0E">
          <w:rPr>
            <w:spacing w:val="-4"/>
          </w:rPr>
          <w:t>as</w:t>
        </w:r>
      </w:ins>
      <w:r>
        <w:rPr>
          <w:spacing w:val="-4"/>
        </w:rPr>
        <w:t>soci</w:t>
      </w:r>
      <w:ins w:id="51" w:author="Studio eIUS" w:date="2023-09-26T09:00:00Z">
        <w:r w:rsidR="00562C0E">
          <w:rPr>
            <w:spacing w:val="-4"/>
          </w:rPr>
          <w:t>ati</w:t>
        </w:r>
      </w:ins>
      <w:r>
        <w:rPr>
          <w:spacing w:val="-4"/>
        </w:rPr>
        <w:t>,</w:t>
      </w:r>
      <w:del w:id="52" w:author="Studio eIUS" w:date="2023-09-26T09:00:00Z">
        <w:r w:rsidDel="00562C0E">
          <w:rPr>
            <w:spacing w:val="-4"/>
          </w:rPr>
          <w:delText xml:space="preserve"> </w:delText>
        </w:r>
      </w:del>
      <w:r>
        <w:rPr>
          <w:spacing w:val="-4"/>
        </w:rPr>
        <w:t xml:space="preserve"> e dei </w:t>
      </w:r>
      <w:r>
        <w:rPr>
          <w:spacing w:val="-4"/>
        </w:rPr>
        <w:t>corrispettivi specifici</w:t>
      </w:r>
      <w:r>
        <w:rPr>
          <w:spacing w:val="-4"/>
        </w:rPr>
        <w:t xml:space="preserve"> per le attività istituzionali alle quali </w:t>
      </w:r>
      <w:del w:id="53" w:author="Studio eIUS" w:date="2023-09-26T09:00:00Z">
        <w:r w:rsidDel="00562C0E">
          <w:rPr>
            <w:spacing w:val="-4"/>
          </w:rPr>
          <w:delText>il socio</w:delText>
        </w:r>
      </w:del>
      <w:ins w:id="54" w:author="Studio eIUS" w:date="2023-09-26T09:00:00Z">
        <w:r w:rsidR="00562C0E">
          <w:rPr>
            <w:spacing w:val="-4"/>
          </w:rPr>
          <w:t>l’associato</w:t>
        </w:r>
      </w:ins>
      <w:r>
        <w:rPr>
          <w:spacing w:val="-4"/>
        </w:rPr>
        <w:t xml:space="preserve"> intenda volontariamente partecipare</w:t>
      </w:r>
    </w:p>
    <w:p w14:paraId="393AE29F" w14:textId="77777777" w:rsidR="0061714E" w:rsidRDefault="0061714E">
      <w:pPr>
        <w:pStyle w:val="Titolo1"/>
        <w:spacing w:before="194" w:line="360" w:lineRule="auto"/>
        <w:ind w:left="214"/>
        <w:jc w:val="both"/>
      </w:pPr>
    </w:p>
    <w:p w14:paraId="393AE2A0" w14:textId="77777777" w:rsidR="0061714E" w:rsidRDefault="001F7FAA">
      <w:pPr>
        <w:pStyle w:val="Titolo1"/>
        <w:spacing w:before="194" w:line="360" w:lineRule="auto"/>
        <w:ind w:left="214"/>
        <w:jc w:val="both"/>
      </w:pPr>
      <w:r>
        <w:t>Articolo</w:t>
      </w:r>
      <w:r>
        <w:rPr>
          <w:spacing w:val="-2"/>
        </w:rPr>
        <w:t xml:space="preserve"> </w:t>
      </w:r>
      <w:r>
        <w:t>7</w:t>
      </w:r>
    </w:p>
    <w:p w14:paraId="393AE2A1" w14:textId="3E8E0B74" w:rsidR="0061714E" w:rsidRDefault="001F7FAA">
      <w:pPr>
        <w:pStyle w:val="Corpotesto"/>
        <w:spacing w:line="360" w:lineRule="auto"/>
        <w:jc w:val="both"/>
      </w:pPr>
      <w:r>
        <w:t xml:space="preserve">L’ammontare </w:t>
      </w:r>
      <w:r>
        <w:t>del</w:t>
      </w:r>
      <w:ins w:id="55" w:author="Studio eIUS" w:date="2023-09-26T09:04:00Z">
        <w:r w:rsidR="006B7A59">
          <w:t>la quota</w:t>
        </w:r>
      </w:ins>
      <w:r>
        <w:t xml:space="preserve"> </w:t>
      </w:r>
      <w:del w:id="56" w:author="Studio eIUS" w:date="2023-09-26T09:04:00Z">
        <w:r w:rsidDel="006B7A59">
          <w:delText>contributo</w:delText>
        </w:r>
        <w:r w:rsidDel="006B7A59">
          <w:rPr>
            <w:spacing w:val="25"/>
          </w:rPr>
          <w:delText xml:space="preserve"> </w:delText>
        </w:r>
      </w:del>
      <w:r>
        <w:t>associativ</w:t>
      </w:r>
      <w:ins w:id="57" w:author="Studio eIUS" w:date="2023-09-26T09:04:00Z">
        <w:r w:rsidR="006B7A59">
          <w:t>a</w:t>
        </w:r>
      </w:ins>
      <w:del w:id="58" w:author="Studio eIUS" w:date="2023-09-26T09:04:00Z">
        <w:r w:rsidDel="006B7A59">
          <w:delText>o</w:delText>
        </w:r>
      </w:del>
      <w:r>
        <w:rPr>
          <w:spacing w:val="24"/>
        </w:rPr>
        <w:t xml:space="preserve"> </w:t>
      </w:r>
      <w:r>
        <w:t xml:space="preserve">annuale e dei corrispettivi specifici relativi alle attività istituzionali, di cui al precedente articolo, sono stabiliti dal </w:t>
      </w:r>
      <w:r>
        <w:rPr>
          <w:spacing w:val="-2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Direttivo: essi</w:t>
      </w:r>
      <w:r>
        <w:rPr>
          <w:spacing w:val="-1"/>
        </w:rPr>
        <w:t xml:space="preserve"> non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trasmissibili ad alcun titolo, né restituibili</w:t>
      </w:r>
      <w:r>
        <w:rPr>
          <w:spacing w:val="-4"/>
        </w:rPr>
        <w:t xml:space="preserve"> </w:t>
      </w:r>
      <w:r>
        <w:rPr>
          <w:spacing w:val="-4"/>
        </w:rPr>
        <w:t>o</w:t>
      </w:r>
      <w:r>
        <w:rPr>
          <w:spacing w:val="-4"/>
        </w:rPr>
        <w:t xml:space="preserve"> </w:t>
      </w:r>
      <w:r>
        <w:t>rivalutabili.</w:t>
      </w:r>
    </w:p>
    <w:p w14:paraId="393AE2A2" w14:textId="77777777" w:rsidR="0061714E" w:rsidRDefault="0061714E">
      <w:pPr>
        <w:pStyle w:val="Corpotesto"/>
        <w:spacing w:before="9" w:line="360" w:lineRule="auto"/>
        <w:ind w:left="0"/>
        <w:rPr>
          <w:sz w:val="13"/>
        </w:rPr>
      </w:pPr>
    </w:p>
    <w:p w14:paraId="393AE2A3" w14:textId="77777777" w:rsidR="0061714E" w:rsidRDefault="001F7FAA">
      <w:pPr>
        <w:pStyle w:val="Titolo1"/>
        <w:spacing w:before="99" w:line="360" w:lineRule="auto"/>
        <w:ind w:right="202"/>
      </w:pPr>
      <w:r>
        <w:t>TITOLO</w:t>
      </w:r>
      <w:r>
        <w:rPr>
          <w:spacing w:val="-2"/>
        </w:rPr>
        <w:t xml:space="preserve"> </w:t>
      </w:r>
      <w:r>
        <w:t>IV</w:t>
      </w:r>
    </w:p>
    <w:p w14:paraId="393AE2A4" w14:textId="77777777" w:rsidR="0061714E" w:rsidRDefault="001F7FAA">
      <w:pPr>
        <w:spacing w:before="1" w:line="360" w:lineRule="auto"/>
        <w:ind w:left="2495" w:right="2509"/>
        <w:jc w:val="center"/>
      </w:pPr>
      <w:r>
        <w:rPr>
          <w:b/>
        </w:rPr>
        <w:t>Recesso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Esclusione</w:t>
      </w:r>
    </w:p>
    <w:p w14:paraId="393AE2A5" w14:textId="77777777" w:rsidR="0061714E" w:rsidRDefault="001F7FAA">
      <w:pPr>
        <w:pStyle w:val="Titolo1"/>
        <w:spacing w:before="194" w:line="360" w:lineRule="auto"/>
        <w:ind w:left="214"/>
        <w:jc w:val="both"/>
      </w:pPr>
      <w:r>
        <w:t>Articolo</w:t>
      </w:r>
      <w:r>
        <w:rPr>
          <w:spacing w:val="-2"/>
        </w:rPr>
        <w:t xml:space="preserve"> </w:t>
      </w:r>
      <w:r>
        <w:t>8</w:t>
      </w:r>
    </w:p>
    <w:p w14:paraId="393AE2A6" w14:textId="3BE1C027" w:rsidR="0061714E" w:rsidRDefault="001F7FAA">
      <w:pPr>
        <w:pStyle w:val="Corpotesto"/>
        <w:spacing w:line="360" w:lineRule="auto"/>
        <w:ind w:left="214"/>
        <w:jc w:val="both"/>
      </w:pPr>
      <w:r>
        <w:t>La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ins w:id="59" w:author="Studio eIUS" w:date="2023-09-26T09:04:00Z">
        <w:r w:rsidR="00BF6C9A">
          <w:rPr>
            <w:spacing w:val="-2"/>
          </w:rPr>
          <w:t>as</w:t>
        </w:r>
      </w:ins>
      <w:r>
        <w:t>soci</w:t>
      </w:r>
      <w:ins w:id="60" w:author="Studio eIUS" w:date="2023-09-26T09:04:00Z">
        <w:r w:rsidR="00BF6C9A">
          <w:t>at</w:t>
        </w:r>
      </w:ins>
      <w:r>
        <w:t>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perde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recesso,</w:t>
      </w:r>
      <w:r>
        <w:rPr>
          <w:spacing w:val="-1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morte.</w:t>
      </w:r>
    </w:p>
    <w:p w14:paraId="393AE2A7" w14:textId="77777777" w:rsidR="0061714E" w:rsidRDefault="001F7FAA">
      <w:pPr>
        <w:pStyle w:val="Titolo1"/>
        <w:spacing w:before="194" w:line="360" w:lineRule="auto"/>
        <w:ind w:left="214"/>
        <w:jc w:val="both"/>
      </w:pPr>
      <w:r>
        <w:t>Articolo</w:t>
      </w:r>
      <w:r>
        <w:rPr>
          <w:spacing w:val="-2"/>
        </w:rPr>
        <w:t xml:space="preserve"> </w:t>
      </w:r>
      <w:r>
        <w:t>9</w:t>
      </w:r>
    </w:p>
    <w:p w14:paraId="393AE2A8" w14:textId="27452D03" w:rsidR="0061714E" w:rsidRDefault="001F7FAA">
      <w:pPr>
        <w:pStyle w:val="Corpotesto"/>
        <w:spacing w:line="360" w:lineRule="auto"/>
        <w:jc w:val="both"/>
      </w:pPr>
      <w:r>
        <w:t>Le</w:t>
      </w:r>
      <w:r>
        <w:rPr>
          <w:spacing w:val="-5"/>
        </w:rPr>
        <w:t xml:space="preserve"> </w:t>
      </w:r>
      <w:r>
        <w:t>dimissioni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ins w:id="61" w:author="Studio eIUS" w:date="2023-09-26T09:04:00Z">
        <w:r w:rsidR="00BF6C9A">
          <w:rPr>
            <w:spacing w:val="-4"/>
          </w:rPr>
          <w:t>as</w:t>
        </w:r>
      </w:ins>
      <w:r>
        <w:t>soci</w:t>
      </w:r>
      <w:ins w:id="62" w:author="Studio eIUS" w:date="2023-09-26T09:04:00Z">
        <w:r w:rsidR="00BF6C9A">
          <w:t>at</w:t>
        </w:r>
      </w:ins>
      <w:r>
        <w:t>o</w:t>
      </w:r>
      <w:r>
        <w:rPr>
          <w:spacing w:val="-3"/>
        </w:rPr>
        <w:t xml:space="preserve"> (recesso) </w:t>
      </w:r>
      <w:r>
        <w:t>dovranno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 xml:space="preserve">Direttivo, per lettera A/R ovvero  a mezzo di PEC, </w:t>
      </w:r>
      <w:del w:id="63" w:author="Studio eIUS" w:date="2023-09-26T09:05:00Z">
        <w:r w:rsidDel="00BF6C9A">
          <w:delText xml:space="preserve">fax, </w:delText>
        </w:r>
      </w:del>
      <w:r>
        <w:t xml:space="preserve">mail, messaggio sms, </w:t>
      </w:r>
      <w:ins w:id="64" w:author="Studio eIUS" w:date="2023-09-26T09:05:00Z">
        <w:r w:rsidR="00BF6C9A">
          <w:t>WhatsApp</w:t>
        </w:r>
      </w:ins>
      <w:r>
        <w:t xml:space="preserve">, </w:t>
      </w:r>
      <w:proofErr w:type="spellStart"/>
      <w:r>
        <w:t>telegram</w:t>
      </w:r>
      <w:proofErr w:type="spellEnd"/>
      <w:r>
        <w:t xml:space="preserve"> o di altro sistema purché idoneo ad attestarne l’avvenuta ricezione.</w:t>
      </w:r>
      <w:r>
        <w:rPr>
          <w:spacing w:val="-74"/>
        </w:rPr>
        <w:t xml:space="preserve"> </w:t>
      </w:r>
      <w:r>
        <w:t>L’esclusione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deliberata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Consiglio Direttivo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del</w:t>
      </w:r>
      <w:ins w:id="65" w:author="Studio eIUS" w:date="2023-09-26T09:05:00Z">
        <w:r w:rsidR="00BF6C9A">
          <w:t>l’</w:t>
        </w:r>
      </w:ins>
      <w:r>
        <w:rPr>
          <w:spacing w:val="-1"/>
        </w:rPr>
        <w:t xml:space="preserve"> </w:t>
      </w:r>
      <w:ins w:id="66" w:author="Studio eIUS" w:date="2023-09-26T09:05:00Z">
        <w:r w:rsidR="00BF6C9A">
          <w:rPr>
            <w:spacing w:val="-1"/>
          </w:rPr>
          <w:t>as</w:t>
        </w:r>
      </w:ins>
      <w:r>
        <w:t>soci</w:t>
      </w:r>
      <w:ins w:id="67" w:author="Studio eIUS" w:date="2023-09-26T09:05:00Z">
        <w:r w:rsidR="00BF6C9A">
          <w:t>at</w:t>
        </w:r>
      </w:ins>
      <w:r>
        <w:t>o:</w:t>
      </w:r>
    </w:p>
    <w:p w14:paraId="393AE2A9" w14:textId="77777777" w:rsidR="0061714E" w:rsidRDefault="001F7FAA">
      <w:pPr>
        <w:pStyle w:val="Paragrafoelenco"/>
        <w:numPr>
          <w:ilvl w:val="0"/>
          <w:numId w:val="5"/>
        </w:numPr>
        <w:tabs>
          <w:tab w:val="left" w:pos="575"/>
          <w:tab w:val="left" w:pos="1188"/>
          <w:tab w:val="left" w:pos="1830"/>
          <w:tab w:val="left" w:pos="3135"/>
          <w:tab w:val="left" w:pos="3749"/>
          <w:tab w:val="left" w:pos="5245"/>
          <w:tab w:val="left" w:pos="5802"/>
          <w:tab w:val="left" w:pos="6997"/>
          <w:tab w:val="left" w:pos="8087"/>
          <w:tab w:val="left" w:pos="8842"/>
        </w:tabs>
        <w:spacing w:line="360" w:lineRule="auto"/>
        <w:ind w:left="573" w:right="224" w:hanging="360"/>
        <w:jc w:val="both"/>
      </w:pPr>
      <w:r>
        <w:t>che</w:t>
      </w:r>
      <w:r>
        <w:tab/>
        <w:t>non</w:t>
      </w:r>
      <w:r>
        <w:tab/>
        <w:t>ottemperi</w:t>
      </w:r>
      <w:r>
        <w:tab/>
        <w:t>alle</w:t>
      </w:r>
      <w:r>
        <w:tab/>
        <w:t>disposizioni</w:t>
      </w:r>
      <w:r>
        <w:tab/>
        <w:t>del</w:t>
      </w:r>
      <w:r>
        <w:tab/>
        <w:t>presente</w:t>
      </w:r>
      <w:r>
        <w:tab/>
        <w:t>statuto,</w:t>
      </w:r>
      <w:r>
        <w:tab/>
        <w:t>degli</w:t>
      </w:r>
      <w:r>
        <w:tab/>
      </w:r>
      <w:r>
        <w:rPr>
          <w:spacing w:val="-1"/>
        </w:rPr>
        <w:t>e</w:t>
      </w:r>
      <w:r>
        <w:rPr>
          <w:spacing w:val="-1"/>
        </w:rPr>
        <w:t>ventuali</w:t>
      </w:r>
      <w:r>
        <w:rPr>
          <w:spacing w:val="-75"/>
        </w:rPr>
        <w:t xml:space="preserve"> </w:t>
      </w:r>
      <w:r>
        <w:t>regolamenti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deliberazioni</w:t>
      </w:r>
      <w:r>
        <w:rPr>
          <w:spacing w:val="73"/>
        </w:rPr>
        <w:t xml:space="preserve"> </w:t>
      </w:r>
      <w:r>
        <w:t>adottate</w:t>
      </w:r>
      <w:r>
        <w:rPr>
          <w:spacing w:val="-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dell’Associazione;</w:t>
      </w:r>
    </w:p>
    <w:p w14:paraId="393AE2AA" w14:textId="38412CD3" w:rsidR="0061714E" w:rsidRDefault="001F7FAA">
      <w:pPr>
        <w:pStyle w:val="Paragrafoelenco"/>
        <w:numPr>
          <w:ilvl w:val="0"/>
          <w:numId w:val="5"/>
        </w:numPr>
        <w:tabs>
          <w:tab w:val="left" w:pos="575"/>
        </w:tabs>
        <w:spacing w:line="360" w:lineRule="auto"/>
        <w:ind w:left="573" w:right="223" w:hanging="360"/>
        <w:jc w:val="both"/>
      </w:pP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renda</w:t>
      </w:r>
      <w:r>
        <w:rPr>
          <w:spacing w:val="10"/>
        </w:rPr>
        <w:t xml:space="preserve"> </w:t>
      </w:r>
      <w:r>
        <w:t>moroso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versamento</w:t>
      </w:r>
      <w:r>
        <w:rPr>
          <w:spacing w:val="11"/>
        </w:rPr>
        <w:t xml:space="preserve"> </w:t>
      </w:r>
      <w:r>
        <w:t>del</w:t>
      </w:r>
      <w:ins w:id="68" w:author="Studio eIUS" w:date="2023-09-26T09:05:00Z">
        <w:r w:rsidR="00764BA4">
          <w:t>la quo</w:t>
        </w:r>
      </w:ins>
      <w:ins w:id="69" w:author="Studio eIUS" w:date="2023-09-26T09:06:00Z">
        <w:r w:rsidR="00764BA4">
          <w:t>ta associativa</w:t>
        </w:r>
      </w:ins>
      <w:r>
        <w:rPr>
          <w:spacing w:val="10"/>
        </w:rPr>
        <w:t xml:space="preserve"> </w:t>
      </w:r>
      <w:del w:id="70" w:author="Studio eIUS" w:date="2023-09-26T09:05:00Z">
        <w:r w:rsidDel="00764BA4">
          <w:delText>contributo</w:delText>
        </w:r>
        <w:r w:rsidDel="00764BA4">
          <w:rPr>
            <w:spacing w:val="10"/>
          </w:rPr>
          <w:delText xml:space="preserve"> </w:delText>
        </w:r>
      </w:del>
      <w:r>
        <w:t>annuale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periodo</w:t>
      </w:r>
      <w:r>
        <w:rPr>
          <w:spacing w:val="-75"/>
        </w:rPr>
        <w:t xml:space="preserve"> </w:t>
      </w:r>
      <w:r>
        <w:t>superiore a</w:t>
      </w:r>
      <w:r>
        <w:rPr>
          <w:spacing w:val="-2"/>
        </w:rPr>
        <w:t xml:space="preserve"> </w:t>
      </w:r>
      <w:r>
        <w:t>un</w:t>
      </w:r>
      <w:r>
        <w:rPr>
          <w:spacing w:val="76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decorrente</w:t>
      </w:r>
      <w:r>
        <w:rPr>
          <w:spacing w:val="-1"/>
        </w:rPr>
        <w:t xml:space="preserve"> </w:t>
      </w:r>
      <w:r>
        <w:t>dall’inizio</w:t>
      </w:r>
      <w:r>
        <w:rPr>
          <w:spacing w:val="-2"/>
        </w:rPr>
        <w:t xml:space="preserve"> </w:t>
      </w:r>
      <w:r>
        <w:t>dell’esercizio</w:t>
      </w:r>
      <w:r>
        <w:rPr>
          <w:spacing w:val="-1"/>
        </w:rPr>
        <w:t xml:space="preserve"> </w:t>
      </w:r>
      <w:r>
        <w:t>sociale;</w:t>
      </w:r>
    </w:p>
    <w:p w14:paraId="393AE2AB" w14:textId="77777777" w:rsidR="0061714E" w:rsidRDefault="001F7FAA">
      <w:pPr>
        <w:pStyle w:val="Paragrafoelenco"/>
        <w:numPr>
          <w:ilvl w:val="0"/>
          <w:numId w:val="5"/>
        </w:numPr>
        <w:tabs>
          <w:tab w:val="left" w:pos="574"/>
        </w:tabs>
        <w:spacing w:line="360" w:lineRule="auto"/>
        <w:ind w:left="573"/>
        <w:jc w:val="both"/>
      </w:pPr>
      <w:r>
        <w:t>che</w:t>
      </w:r>
      <w:r>
        <w:rPr>
          <w:spacing w:val="-3"/>
        </w:rPr>
        <w:t xml:space="preserve"> </w:t>
      </w:r>
      <w:r>
        <w:t>svolga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contrarie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interessi</w:t>
      </w:r>
      <w:r>
        <w:rPr>
          <w:spacing w:val="-3"/>
        </w:rPr>
        <w:t xml:space="preserve"> </w:t>
      </w:r>
      <w:r>
        <w:t>dell’Associazione;</w:t>
      </w:r>
    </w:p>
    <w:p w14:paraId="393AE2AC" w14:textId="77777777" w:rsidR="0061714E" w:rsidRDefault="001F7FAA">
      <w:pPr>
        <w:pStyle w:val="Paragrafoelenco"/>
        <w:numPr>
          <w:ilvl w:val="0"/>
          <w:numId w:val="5"/>
        </w:numPr>
        <w:tabs>
          <w:tab w:val="left" w:pos="575"/>
        </w:tabs>
        <w:spacing w:before="1" w:line="360" w:lineRule="auto"/>
        <w:ind w:hanging="362"/>
        <w:jc w:val="both"/>
      </w:pPr>
      <w:r>
        <w:t>che,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qualunque</w:t>
      </w:r>
      <w:r>
        <w:rPr>
          <w:spacing w:val="-1"/>
        </w:rPr>
        <w:t xml:space="preserve"> </w:t>
      </w:r>
      <w:r>
        <w:t>modo,</w:t>
      </w:r>
      <w:r>
        <w:rPr>
          <w:spacing w:val="-2"/>
        </w:rPr>
        <w:t xml:space="preserve"> </w:t>
      </w:r>
      <w:r>
        <w:t>arrechi</w:t>
      </w:r>
      <w:r>
        <w:rPr>
          <w:spacing w:val="-2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gravi,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morali,</w:t>
      </w:r>
      <w:r>
        <w:rPr>
          <w:spacing w:val="-3"/>
        </w:rPr>
        <w:t xml:space="preserve"> </w:t>
      </w:r>
      <w:r>
        <w:t>all’Associazione.</w:t>
      </w:r>
    </w:p>
    <w:p w14:paraId="393AE2AD" w14:textId="77777777" w:rsidR="0061714E" w:rsidRDefault="001F7FAA">
      <w:pPr>
        <w:pStyle w:val="Titolo1"/>
        <w:spacing w:before="194" w:line="360" w:lineRule="auto"/>
        <w:ind w:left="214"/>
        <w:jc w:val="both"/>
      </w:pPr>
      <w:r>
        <w:t>Articolo</w:t>
      </w:r>
      <w:r>
        <w:rPr>
          <w:spacing w:val="-2"/>
        </w:rPr>
        <w:t xml:space="preserve"> </w:t>
      </w:r>
      <w:r>
        <w:t>10</w:t>
      </w:r>
    </w:p>
    <w:p w14:paraId="393AE2AE" w14:textId="03AD2400" w:rsidR="0061714E" w:rsidRDefault="001F7FAA">
      <w:pPr>
        <w:pStyle w:val="Corpotesto"/>
        <w:spacing w:line="360" w:lineRule="auto"/>
        <w:ind w:right="225"/>
        <w:jc w:val="both"/>
      </w:pPr>
      <w:r>
        <w:t xml:space="preserve">Le deliberazioni prese in materia di esclusione debbono - ad eccezione del caso previsto alla </w:t>
      </w:r>
      <w:r>
        <w:t>lettera b) dell’Articolo</w:t>
      </w:r>
      <w:r>
        <w:rPr>
          <w:spacing w:val="1"/>
        </w:rPr>
        <w:t xml:space="preserve"> </w:t>
      </w:r>
      <w:r>
        <w:t>9  - essere comunicate ai soci</w:t>
      </w:r>
      <w:r>
        <w:rPr>
          <w:spacing w:val="1"/>
        </w:rPr>
        <w:t xml:space="preserve"> </w:t>
      </w:r>
      <w:r>
        <w:t xml:space="preserve">destinatari mediante lettera A/R, PEC, </w:t>
      </w:r>
      <w:del w:id="71" w:author="Studio eIUS" w:date="2023-09-26T09:06:00Z">
        <w:r w:rsidDel="00764BA4">
          <w:delText>fax,</w:delText>
        </w:r>
      </w:del>
      <w:r>
        <w:t xml:space="preserve"> mail, messaggio sms, </w:t>
      </w:r>
      <w:ins w:id="72" w:author="Studio eIUS" w:date="2023-09-26T09:06:00Z">
        <w:r w:rsidR="00764BA4">
          <w:t>WhatsApp</w:t>
        </w:r>
      </w:ins>
      <w:r>
        <w:t xml:space="preserve">, </w:t>
      </w:r>
      <w:proofErr w:type="spellStart"/>
      <w:r>
        <w:t>telegram</w:t>
      </w:r>
      <w:proofErr w:type="spellEnd"/>
      <w:r>
        <w:t xml:space="preserve"> o di altro </w:t>
      </w:r>
      <w:r>
        <w:t>sistema similare</w:t>
      </w:r>
      <w:r>
        <w:t>, purché idoneo ad attestarne l’avvenuta ricezione  da parte dell’interessato e devono</w:t>
      </w:r>
      <w:r>
        <w:rPr>
          <w:spacing w:val="-1"/>
        </w:rPr>
        <w:t xml:space="preserve"> </w:t>
      </w:r>
      <w:r>
        <w:t>ess</w:t>
      </w:r>
      <w:r>
        <w:t>ere</w:t>
      </w:r>
      <w:r>
        <w:rPr>
          <w:spacing w:val="-1"/>
        </w:rPr>
        <w:t xml:space="preserve"> </w:t>
      </w:r>
      <w:r>
        <w:t>motivate.</w:t>
      </w:r>
    </w:p>
    <w:p w14:paraId="393AE2AF" w14:textId="77777777" w:rsidR="0061714E" w:rsidRDefault="001F7FAA">
      <w:pPr>
        <w:pStyle w:val="Corpotesto"/>
        <w:spacing w:line="360" w:lineRule="auto"/>
        <w:ind w:left="214" w:right="223"/>
        <w:jc w:val="both"/>
      </w:pPr>
      <w:r>
        <w:t>Il destinatario del</w:t>
      </w:r>
      <w:r>
        <w:t xml:space="preserve"> provvedimento ha 15 giorni di tempo dalla ricezione della</w:t>
      </w:r>
      <w:r>
        <w:rPr>
          <w:spacing w:val="1"/>
        </w:rPr>
        <w:t xml:space="preserve"> </w:t>
      </w:r>
      <w:r>
        <w:t>comunicazione per chiedere la convocazione dell’assemblea al fine di contestare gli</w:t>
      </w:r>
      <w:r>
        <w:rPr>
          <w:spacing w:val="1"/>
        </w:rPr>
        <w:t xml:space="preserve"> </w:t>
      </w:r>
      <w:r>
        <w:t>addebiti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fondamento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provvedimento di</w:t>
      </w:r>
      <w:r>
        <w:rPr>
          <w:spacing w:val="-1"/>
        </w:rPr>
        <w:t xml:space="preserve"> </w:t>
      </w:r>
      <w:r>
        <w:t>esclusione.</w:t>
      </w:r>
    </w:p>
    <w:p w14:paraId="393AE2B0" w14:textId="77777777" w:rsidR="0061714E" w:rsidRDefault="001F7FAA">
      <w:pPr>
        <w:pStyle w:val="Corpotesto"/>
        <w:spacing w:line="360" w:lineRule="auto"/>
        <w:ind w:right="222"/>
        <w:jc w:val="both"/>
        <w:sectPr w:rsidR="0061714E">
          <w:pgSz w:w="11906" w:h="16838"/>
          <w:pgMar w:top="720" w:right="900" w:bottom="280" w:left="920" w:header="0" w:footer="0" w:gutter="0"/>
          <w:cols w:space="720"/>
          <w:formProt w:val="0"/>
          <w:docGrid w:linePitch="100"/>
        </w:sectPr>
      </w:pPr>
      <w:r>
        <w:lastRenderedPageBreak/>
        <w:t>L’es</w:t>
      </w:r>
      <w:r>
        <w:t>clusione diventa operativa con l’annotazione del provvedimento nel libro soci che</w:t>
      </w:r>
      <w:r>
        <w:rPr>
          <w:spacing w:val="1"/>
        </w:rPr>
        <w:t xml:space="preserve"> </w:t>
      </w:r>
      <w:r>
        <w:t>avviene decorsi 20 giorni dall’invio del provvedimento ovvero a seguito della delibera</w:t>
      </w:r>
      <w:r>
        <w:rPr>
          <w:spacing w:val="1"/>
        </w:rPr>
        <w:t xml:space="preserve"> </w:t>
      </w:r>
      <w:r>
        <w:t>dell’assemblea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ratificato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espulsione</w:t>
      </w:r>
      <w:r>
        <w:rPr>
          <w:spacing w:val="1"/>
        </w:rPr>
        <w:t xml:space="preserve"> </w:t>
      </w:r>
      <w:r>
        <w:t>adottato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</w:t>
      </w:r>
      <w:r>
        <w:t>io Direttivo.</w:t>
      </w:r>
    </w:p>
    <w:p w14:paraId="393AE2B1" w14:textId="77777777" w:rsidR="0061714E" w:rsidRDefault="001F7FAA">
      <w:pPr>
        <w:pStyle w:val="Titolo1"/>
        <w:spacing w:before="73" w:line="360" w:lineRule="auto"/>
        <w:ind w:right="201"/>
      </w:pPr>
      <w:r>
        <w:lastRenderedPageBreak/>
        <w:t>TITOLO</w:t>
      </w:r>
      <w:r>
        <w:rPr>
          <w:spacing w:val="-1"/>
        </w:rPr>
        <w:t xml:space="preserve"> </w:t>
      </w:r>
      <w:r>
        <w:t>V</w:t>
      </w:r>
    </w:p>
    <w:p w14:paraId="393AE2B2" w14:textId="77777777" w:rsidR="0061714E" w:rsidRDefault="0061714E">
      <w:pPr>
        <w:pStyle w:val="Corpotesto"/>
        <w:spacing w:before="12" w:line="360" w:lineRule="auto"/>
        <w:ind w:left="0"/>
        <w:rPr>
          <w:b/>
          <w:sz w:val="21"/>
        </w:rPr>
      </w:pPr>
    </w:p>
    <w:p w14:paraId="393AE2B3" w14:textId="4BE943D1" w:rsidR="0061714E" w:rsidRDefault="001F7FAA">
      <w:pPr>
        <w:spacing w:line="360" w:lineRule="auto"/>
        <w:ind w:left="2495" w:right="2509"/>
        <w:jc w:val="center"/>
      </w:pPr>
      <w:r>
        <w:rPr>
          <w:b/>
        </w:rPr>
        <w:t>Risorse</w:t>
      </w:r>
      <w:r>
        <w:rPr>
          <w:b/>
          <w:spacing w:val="-2"/>
        </w:rPr>
        <w:t xml:space="preserve"> </w:t>
      </w:r>
      <w:r>
        <w:rPr>
          <w:b/>
        </w:rPr>
        <w:t>economiche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del w:id="73" w:author="Studio eIUS" w:date="2023-09-26T09:07:00Z">
        <w:r w:rsidDel="002C0907">
          <w:rPr>
            <w:b/>
          </w:rPr>
          <w:delText>Fondo</w:delText>
        </w:r>
        <w:r w:rsidDel="002C0907">
          <w:rPr>
            <w:b/>
            <w:spacing w:val="-2"/>
          </w:rPr>
          <w:delText xml:space="preserve"> </w:delText>
        </w:r>
        <w:r w:rsidDel="002C0907">
          <w:rPr>
            <w:b/>
          </w:rPr>
          <w:delText>Comune</w:delText>
        </w:r>
      </w:del>
      <w:ins w:id="74" w:author="Studio eIUS" w:date="2023-09-26T09:07:00Z">
        <w:r w:rsidR="002C0907">
          <w:rPr>
            <w:b/>
          </w:rPr>
          <w:t>Patrimonio</w:t>
        </w:r>
      </w:ins>
    </w:p>
    <w:p w14:paraId="393AE2B4" w14:textId="77777777" w:rsidR="0061714E" w:rsidRDefault="0061714E">
      <w:pPr>
        <w:pStyle w:val="Corpotesto"/>
        <w:spacing w:line="360" w:lineRule="auto"/>
        <w:ind w:left="0"/>
        <w:rPr>
          <w:b/>
        </w:rPr>
      </w:pPr>
    </w:p>
    <w:p w14:paraId="393AE2B5" w14:textId="77777777" w:rsidR="0061714E" w:rsidRDefault="001F7FAA">
      <w:pPr>
        <w:pStyle w:val="Titolo1"/>
        <w:spacing w:line="360" w:lineRule="auto"/>
        <w:ind w:left="213"/>
        <w:jc w:val="left"/>
      </w:pPr>
      <w:r>
        <w:t>Articolo</w:t>
      </w:r>
      <w:r>
        <w:rPr>
          <w:spacing w:val="-2"/>
        </w:rPr>
        <w:t xml:space="preserve"> </w:t>
      </w:r>
      <w:r>
        <w:t>11</w:t>
      </w:r>
    </w:p>
    <w:p w14:paraId="393AE2B6" w14:textId="77777777" w:rsidR="0061714E" w:rsidRDefault="001F7FAA">
      <w:pPr>
        <w:pStyle w:val="Corpotesto"/>
        <w:spacing w:line="360" w:lineRule="auto"/>
        <w:ind w:right="1546"/>
      </w:pPr>
      <w:r>
        <w:t>L’associazione trae le risorse economiche per il suo funzionamento e per lo</w:t>
      </w:r>
      <w:r>
        <w:rPr>
          <w:spacing w:val="-75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 sue attività da:</w:t>
      </w:r>
    </w:p>
    <w:p w14:paraId="393AE2B7" w14:textId="77777777" w:rsidR="0061714E" w:rsidRDefault="001F7FAA">
      <w:pPr>
        <w:pStyle w:val="Paragrafoelenco"/>
        <w:numPr>
          <w:ilvl w:val="0"/>
          <w:numId w:val="4"/>
        </w:numPr>
        <w:tabs>
          <w:tab w:val="left" w:pos="575"/>
        </w:tabs>
        <w:spacing w:before="120" w:line="360" w:lineRule="auto"/>
        <w:ind w:hanging="362"/>
        <w:jc w:val="both"/>
      </w:pPr>
      <w:r>
        <w:t>quote</w:t>
      </w:r>
      <w:r>
        <w:rPr>
          <w:spacing w:val="-1"/>
        </w:rPr>
        <w:t xml:space="preserve"> </w:t>
      </w:r>
      <w:r>
        <w:rPr>
          <w:spacing w:val="-2"/>
        </w:rPr>
        <w:t xml:space="preserve"> associative annuali</w:t>
      </w:r>
      <w:r>
        <w:t>;</w:t>
      </w:r>
    </w:p>
    <w:p w14:paraId="393AE2B8" w14:textId="2648957F" w:rsidR="0061714E" w:rsidRDefault="001F7FAA">
      <w:pPr>
        <w:pStyle w:val="Paragrafoelenco"/>
        <w:numPr>
          <w:ilvl w:val="0"/>
          <w:numId w:val="4"/>
        </w:numPr>
        <w:tabs>
          <w:tab w:val="left" w:pos="575"/>
        </w:tabs>
        <w:spacing w:line="360" w:lineRule="auto"/>
        <w:ind w:left="573" w:right="227" w:hanging="360"/>
        <w:jc w:val="both"/>
      </w:pPr>
      <w:r>
        <w:t xml:space="preserve">corrispettivi specifici </w:t>
      </w:r>
      <w:r>
        <w:t>per</w:t>
      </w:r>
      <w:r>
        <w:rPr>
          <w:spacing w:val="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partecipazione</w:t>
      </w:r>
      <w:r>
        <w:rPr>
          <w:spacing w:val="37"/>
        </w:rPr>
        <w:t xml:space="preserve"> </w:t>
      </w:r>
      <w:r>
        <w:t>alle</w:t>
      </w:r>
      <w:r>
        <w:t xml:space="preserve"> attività istituzionali rese a </w:t>
      </w:r>
      <w:ins w:id="75" w:author="Studio eIUS" w:date="2023-09-26T09:07:00Z">
        <w:r w:rsidR="002C0907">
          <w:t>as</w:t>
        </w:r>
      </w:ins>
      <w:r>
        <w:t>soci</w:t>
      </w:r>
      <w:ins w:id="76" w:author="Studio eIUS" w:date="2023-09-26T09:07:00Z">
        <w:r w:rsidR="002C0907">
          <w:t>ati</w:t>
        </w:r>
      </w:ins>
      <w:r>
        <w:t xml:space="preserve"> e tesserati</w:t>
      </w:r>
      <w:del w:id="77" w:author="Studio eIUS" w:date="2023-09-26T09:08:00Z">
        <w:r w:rsidDel="002C0907">
          <w:delText xml:space="preserve"> </w:delText>
        </w:r>
        <w:commentRangeStart w:id="78"/>
        <w:r w:rsidDel="002C0907">
          <w:delText>nel rispetto dell’art</w:delText>
        </w:r>
        <w:r w:rsidDel="002C0907">
          <w:rPr>
            <w:rFonts w:ascii="Times New Roman" w:hAnsi="Times New Roman"/>
          </w:rPr>
          <w:delText>.</w:delText>
        </w:r>
        <w:r w:rsidDel="002C0907">
          <w:delText xml:space="preserve"> 148 c</w:delText>
        </w:r>
        <w:r w:rsidDel="002C0907">
          <w:rPr>
            <w:rFonts w:ascii="Times New Roman" w:hAnsi="Times New Roman"/>
          </w:rPr>
          <w:delText>.</w:delText>
        </w:r>
        <w:r w:rsidDel="002C0907">
          <w:delText xml:space="preserve"> 3 TUIR e dell’art 4 comma 4 DPR 633 del 1972</w:delText>
        </w:r>
        <w:commentRangeEnd w:id="78"/>
        <w:r w:rsidR="002C0907" w:rsidDel="002C0907">
          <w:rPr>
            <w:rStyle w:val="Rimandocommento"/>
          </w:rPr>
          <w:commentReference w:id="78"/>
        </w:r>
      </w:del>
      <w:r>
        <w:t>;</w:t>
      </w:r>
    </w:p>
    <w:p w14:paraId="393AE2B9" w14:textId="77777777" w:rsidR="0061714E" w:rsidRDefault="001F7FAA">
      <w:pPr>
        <w:pStyle w:val="Paragrafoelenco"/>
        <w:numPr>
          <w:ilvl w:val="0"/>
          <w:numId w:val="4"/>
        </w:numPr>
        <w:tabs>
          <w:tab w:val="left" w:pos="574"/>
        </w:tabs>
        <w:spacing w:line="360" w:lineRule="auto"/>
        <w:ind w:left="573"/>
        <w:jc w:val="both"/>
      </w:pPr>
      <w:r>
        <w:t>eredità,</w:t>
      </w:r>
      <w:r>
        <w:rPr>
          <w:spacing w:val="-4"/>
        </w:rPr>
        <w:t xml:space="preserve"> </w:t>
      </w:r>
      <w:r>
        <w:t>donazioni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legati;</w:t>
      </w:r>
    </w:p>
    <w:p w14:paraId="393AE2BA" w14:textId="77777777" w:rsidR="0061714E" w:rsidRDefault="001F7FAA">
      <w:pPr>
        <w:pStyle w:val="Paragrafoelenco"/>
        <w:numPr>
          <w:ilvl w:val="0"/>
          <w:numId w:val="4"/>
        </w:numPr>
        <w:tabs>
          <w:tab w:val="left" w:pos="575"/>
        </w:tabs>
        <w:spacing w:before="1" w:line="360" w:lineRule="auto"/>
        <w:ind w:right="222"/>
        <w:jc w:val="both"/>
      </w:pPr>
      <w:r>
        <w:t>contributi della UE, dello Stato, delle Regioni, degl</w:t>
      </w:r>
      <w:r>
        <w:t xml:space="preserve">i Enti locali, di </w:t>
      </w:r>
      <w:r>
        <w:t>altri</w:t>
      </w:r>
      <w:r>
        <w:t xml:space="preserve"> enti o istituzioni pubblici,</w:t>
      </w:r>
      <w:r>
        <w:rPr>
          <w:spacing w:val="1"/>
        </w:rPr>
        <w:t xml:space="preserve"> </w:t>
      </w:r>
      <w:r>
        <w:t>sia a fondo perduto sia</w:t>
      </w:r>
      <w:r>
        <w:rPr>
          <w:spacing w:val="1"/>
        </w:rPr>
        <w:t xml:space="preserve"> </w:t>
      </w:r>
      <w:r>
        <w:t>finalizzati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documentati</w:t>
      </w:r>
      <w:r>
        <w:rPr>
          <w:spacing w:val="1"/>
        </w:rPr>
        <w:t xml:space="preserve"> </w:t>
      </w:r>
      <w:r>
        <w:t>programmi conformi alle finalità  statutarie;</w:t>
      </w:r>
    </w:p>
    <w:p w14:paraId="393AE2BB" w14:textId="77777777" w:rsidR="0061714E" w:rsidRDefault="001F7FAA">
      <w:pPr>
        <w:pStyle w:val="Paragrafoelenco"/>
        <w:numPr>
          <w:ilvl w:val="0"/>
          <w:numId w:val="4"/>
        </w:numPr>
        <w:tabs>
          <w:tab w:val="left" w:pos="574"/>
        </w:tabs>
        <w:spacing w:line="360" w:lineRule="auto"/>
        <w:ind w:left="573" w:hanging="360"/>
        <w:jc w:val="both"/>
      </w:pPr>
      <w:r>
        <w:t>entrate</w:t>
      </w:r>
      <w:r>
        <w:rPr>
          <w:spacing w:val="-2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 xml:space="preserve">convenzionati con le </w:t>
      </w:r>
      <w:r>
        <w:t>Pubbliche Amministrazioni conformi alle finalità istituzionali;</w:t>
      </w:r>
    </w:p>
    <w:p w14:paraId="393AE2BC" w14:textId="682475A8" w:rsidR="0061714E" w:rsidRDefault="001F7FAA">
      <w:pPr>
        <w:pStyle w:val="Paragrafoelenco"/>
        <w:numPr>
          <w:ilvl w:val="0"/>
          <w:numId w:val="4"/>
        </w:numPr>
        <w:tabs>
          <w:tab w:val="left" w:pos="575"/>
        </w:tabs>
        <w:spacing w:line="360" w:lineRule="auto"/>
        <w:ind w:right="221" w:hanging="360"/>
        <w:jc w:val="both"/>
      </w:pPr>
      <w:r>
        <w:t xml:space="preserve">proventi </w:t>
      </w:r>
      <w:r>
        <w:t>dalle</w:t>
      </w:r>
      <w:ins w:id="79" w:author="Studio eIUS" w:date="2023-09-26T09:08:00Z">
        <w:r w:rsidR="00E7393A">
          <w:t xml:space="preserve"> eventu</w:t>
        </w:r>
      </w:ins>
      <w:ins w:id="80" w:author="Studio eIUS" w:date="2023-09-26T09:09:00Z">
        <w:r w:rsidR="00E7393A">
          <w:t>ali</w:t>
        </w:r>
      </w:ins>
      <w:r>
        <w:t xml:space="preserve"> attività diverse, </w:t>
      </w:r>
      <w:commentRangeStart w:id="81"/>
      <w:del w:id="82" w:author="Studio eIUS" w:date="2023-09-26T09:09:00Z">
        <w:r w:rsidDel="004B6112">
          <w:delText xml:space="preserve">anche </w:delText>
        </w:r>
        <w:commentRangeEnd w:id="81"/>
        <w:r w:rsidR="004B6112" w:rsidDel="004B6112">
          <w:rPr>
            <w:rStyle w:val="Rimandocommento"/>
          </w:rPr>
          <w:commentReference w:id="81"/>
        </w:r>
        <w:r w:rsidDel="004B6112">
          <w:delText>di natura commerciale,</w:delText>
        </w:r>
        <w:r w:rsidDel="004B6112">
          <w:rPr>
            <w:spacing w:val="1"/>
          </w:rPr>
          <w:delText xml:space="preserve"> </w:delText>
        </w:r>
      </w:del>
      <w:r>
        <w:rPr>
          <w:spacing w:val="1"/>
        </w:rPr>
        <w:t xml:space="preserve">purché </w:t>
      </w:r>
      <w:r>
        <w:t xml:space="preserve">svolte in maniera </w:t>
      </w:r>
      <w:r>
        <w:t>secondaria e strumentale rispetto alle attività principali di carattere istituzionale;</w:t>
      </w:r>
    </w:p>
    <w:p w14:paraId="393AE2BD" w14:textId="77777777" w:rsidR="0061714E" w:rsidRDefault="001F7FAA">
      <w:pPr>
        <w:pStyle w:val="Paragrafoelenco"/>
        <w:numPr>
          <w:ilvl w:val="0"/>
          <w:numId w:val="4"/>
        </w:numPr>
        <w:tabs>
          <w:tab w:val="left" w:pos="574"/>
        </w:tabs>
        <w:spacing w:line="360" w:lineRule="auto"/>
        <w:ind w:left="573" w:hanging="360"/>
        <w:jc w:val="both"/>
      </w:pPr>
      <w:r>
        <w:t>erogazioni</w:t>
      </w:r>
      <w:r>
        <w:rPr>
          <w:spacing w:val="-4"/>
        </w:rPr>
        <w:t xml:space="preserve"> </w:t>
      </w:r>
      <w:r>
        <w:t>liberal</w:t>
      </w:r>
      <w:r>
        <w:t>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associati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terzi;</w:t>
      </w:r>
    </w:p>
    <w:p w14:paraId="393AE2BE" w14:textId="77777777" w:rsidR="0061714E" w:rsidRDefault="001F7FAA">
      <w:pPr>
        <w:pStyle w:val="Paragrafoelenco"/>
        <w:numPr>
          <w:ilvl w:val="0"/>
          <w:numId w:val="4"/>
        </w:numPr>
        <w:tabs>
          <w:tab w:val="left" w:pos="574"/>
        </w:tabs>
        <w:spacing w:line="360" w:lineRule="auto"/>
        <w:ind w:right="225" w:hanging="360"/>
        <w:jc w:val="both"/>
      </w:pPr>
      <w:r>
        <w:t>altre entrate compatibili a norma di Legge.</w:t>
      </w:r>
    </w:p>
    <w:p w14:paraId="393AE2BF" w14:textId="1085FFD8" w:rsidR="0061714E" w:rsidRDefault="001F7FAA">
      <w:pPr>
        <w:pStyle w:val="Corpotesto"/>
        <w:spacing w:line="360" w:lineRule="auto"/>
        <w:ind w:left="214" w:right="223"/>
        <w:jc w:val="both"/>
      </w:pPr>
      <w:r>
        <w:t xml:space="preserve">Il </w:t>
      </w:r>
      <w:del w:id="83" w:author="Studio eIUS" w:date="2023-09-26T09:09:00Z">
        <w:r w:rsidDel="004B6112">
          <w:delText>fondo comune</w:delText>
        </w:r>
      </w:del>
      <w:ins w:id="84" w:author="Studio eIUS" w:date="2023-09-26T09:09:00Z">
        <w:r w:rsidR="004B6112">
          <w:t>patrimonio</w:t>
        </w:r>
      </w:ins>
      <w:r>
        <w:t>, costituito – a titolo esemplificativo e non esaustivo – da avanzi di</w:t>
      </w:r>
      <w:r>
        <w:rPr>
          <w:spacing w:val="1"/>
        </w:rPr>
        <w:t xml:space="preserve"> </w:t>
      </w:r>
      <w:r>
        <w:t>gestione, fondi, riserve e tutti i beni acquisiti a qualsiasi titolo dall’Associazione, non è</w:t>
      </w:r>
      <w:r>
        <w:rPr>
          <w:spacing w:val="1"/>
        </w:rPr>
        <w:t xml:space="preserve"> </w:t>
      </w:r>
      <w:r>
        <w:t>m</w:t>
      </w:r>
      <w:r>
        <w:t>ai</w:t>
      </w:r>
      <w:r>
        <w:rPr>
          <w:spacing w:val="1"/>
        </w:rPr>
        <w:t xml:space="preserve"> </w:t>
      </w:r>
      <w:r>
        <w:t>ripartibile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ins w:id="85" w:author="Studio eIUS" w:date="2023-09-26T09:09:00Z">
        <w:r w:rsidR="004B6112">
          <w:rPr>
            <w:spacing w:val="1"/>
          </w:rPr>
          <w:t>gl</w:t>
        </w:r>
      </w:ins>
      <w:r>
        <w:t>i</w:t>
      </w:r>
      <w:r>
        <w:rPr>
          <w:spacing w:val="1"/>
        </w:rPr>
        <w:t xml:space="preserve"> </w:t>
      </w:r>
      <w:ins w:id="86" w:author="Studio eIUS" w:date="2023-09-26T09:09:00Z">
        <w:r w:rsidR="004B6112">
          <w:rPr>
            <w:spacing w:val="1"/>
          </w:rPr>
          <w:t>as</w:t>
        </w:r>
      </w:ins>
      <w:r>
        <w:t>soci</w:t>
      </w:r>
      <w:ins w:id="87" w:author="Studio eIUS" w:date="2023-09-26T09:09:00Z">
        <w:r w:rsidR="004B6112">
          <w:t>ati</w:t>
        </w:r>
      </w:ins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dell</w:t>
      </w:r>
      <w:del w:id="88" w:author="Studio eIUS" w:date="2023-09-26T09:10:00Z">
        <w:r w:rsidDel="009447DE">
          <w:delText>'</w:delText>
        </w:r>
      </w:del>
      <w:ins w:id="89" w:author="Studio eIUS" w:date="2023-09-26T09:10:00Z">
        <w:r w:rsidR="009447DE">
          <w:t>’</w:t>
        </w:r>
      </w:ins>
      <w:r>
        <w:t>associazione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all</w:t>
      </w:r>
      <w:del w:id="90" w:author="Studio eIUS" w:date="2023-09-26T09:10:00Z">
        <w:r w:rsidDel="009447DE">
          <w:delText>'</w:delText>
        </w:r>
      </w:del>
      <w:ins w:id="91" w:author="Studio eIUS" w:date="2023-09-26T09:10:00Z">
        <w:r w:rsidR="009447DE">
          <w:t>’</w:t>
        </w:r>
      </w:ins>
      <w:r>
        <w:t>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scioglimento. E’ fatto divieto di distribuire, anche in modo indiretto, utili o avanzi di</w:t>
      </w:r>
      <w:r>
        <w:rPr>
          <w:spacing w:val="1"/>
        </w:rPr>
        <w:t xml:space="preserve"> </w:t>
      </w:r>
      <w:r>
        <w:t>gestione, nonché fondi</w:t>
      </w:r>
      <w:ins w:id="92" w:author="Studio eIUS" w:date="2023-09-26T09:10:00Z">
        <w:r w:rsidR="009447DE">
          <w:t xml:space="preserve"> </w:t>
        </w:r>
      </w:ins>
      <w:del w:id="93" w:author="Studio eIUS" w:date="2023-09-26T09:10:00Z">
        <w:r w:rsidDel="009447DE">
          <w:delText>,</w:delText>
        </w:r>
      </w:del>
      <w:ins w:id="94" w:author="Studio eIUS" w:date="2023-09-26T09:10:00Z">
        <w:r w:rsidR="009447DE">
          <w:t>e</w:t>
        </w:r>
      </w:ins>
      <w:r>
        <w:t xml:space="preserve"> riserve </w:t>
      </w:r>
      <w:del w:id="95" w:author="Studio eIUS" w:date="2023-09-26T09:10:00Z">
        <w:r w:rsidDel="009447DE">
          <w:delText xml:space="preserve">o capitale salvo che la destinazione o la </w:delText>
        </w:r>
        <w:r w:rsidDel="009447DE">
          <w:delText>distribuzione</w:delText>
        </w:r>
        <w:r w:rsidDel="009447DE">
          <w:rPr>
            <w:spacing w:val="1"/>
          </w:rPr>
          <w:delText xml:space="preserve"> </w:delText>
        </w:r>
        <w:r w:rsidDel="009447DE">
          <w:delText>non</w:delText>
        </w:r>
        <w:r w:rsidDel="009447DE">
          <w:rPr>
            <w:spacing w:val="-2"/>
          </w:rPr>
          <w:delText xml:space="preserve"> </w:delText>
        </w:r>
        <w:r w:rsidDel="009447DE">
          <w:delText>siano imposte</w:delText>
        </w:r>
        <w:r w:rsidDel="009447DE">
          <w:rPr>
            <w:spacing w:val="-1"/>
          </w:rPr>
          <w:delText xml:space="preserve"> </w:delText>
        </w:r>
        <w:r w:rsidDel="009447DE">
          <w:delText>dalla</w:delText>
        </w:r>
        <w:r w:rsidDel="009447DE">
          <w:rPr>
            <w:spacing w:val="-1"/>
          </w:rPr>
          <w:delText xml:space="preserve"> </w:delText>
        </w:r>
        <w:r w:rsidDel="009447DE">
          <w:delText>legge</w:delText>
        </w:r>
      </w:del>
      <w:ins w:id="96" w:author="Studio eIUS" w:date="2023-09-26T09:10:00Z">
        <w:r w:rsidR="009447DE">
          <w:t>comunque denominati</w:t>
        </w:r>
        <w:r w:rsidR="000701ED">
          <w:t xml:space="preserve"> a associati, lavoratori e collaboratori, amministratori ed altri componenti degli organi sociali</w:t>
        </w:r>
      </w:ins>
      <w:ins w:id="97" w:author="Studio eIUS" w:date="2023-09-26T09:11:00Z">
        <w:r w:rsidR="006A5F77">
          <w:t>, anche nel caso di recesso o di qualsiasi altra ipotesi di scioglimento individuale del rapporto</w:t>
        </w:r>
      </w:ins>
      <w:r>
        <w:t xml:space="preserve">. </w:t>
      </w:r>
      <w:r>
        <w:rPr>
          <w:b/>
          <w:bCs/>
        </w:rPr>
        <w:t>In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ogni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caso</w:t>
      </w:r>
      <w:r>
        <w:rPr>
          <w:b/>
          <w:bCs/>
          <w:spacing w:val="1"/>
        </w:rPr>
        <w:t xml:space="preserve"> </w:t>
      </w:r>
      <w:del w:id="98" w:author="Studio eIUS" w:date="2023-09-26T09:11:00Z">
        <w:r w:rsidDel="006A5F77">
          <w:rPr>
            <w:b/>
            <w:bCs/>
          </w:rPr>
          <w:delText>l</w:delText>
        </w:r>
      </w:del>
      <w:ins w:id="99" w:author="Studio eIUS" w:date="2023-09-26T09:11:00Z">
        <w:r w:rsidR="006A5F77">
          <w:rPr>
            <w:b/>
            <w:bCs/>
          </w:rPr>
          <w:t xml:space="preserve">gli eventuali utili </w:t>
        </w:r>
        <w:r w:rsidR="000D1BD9">
          <w:rPr>
            <w:b/>
            <w:bCs/>
          </w:rPr>
          <w:t>ed avanzi di gestion</w:t>
        </w:r>
      </w:ins>
      <w:ins w:id="100" w:author="Studio eIUS" w:date="2023-09-26T09:12:00Z">
        <w:r w:rsidR="000D1BD9">
          <w:rPr>
            <w:b/>
            <w:bCs/>
          </w:rPr>
          <w:t xml:space="preserve">e </w:t>
        </w:r>
      </w:ins>
      <w:del w:id="101" w:author="Studio eIUS" w:date="2023-09-26T09:12:00Z">
        <w:r w:rsidDel="000D1BD9">
          <w:rPr>
            <w:b/>
            <w:bCs/>
          </w:rPr>
          <w:delText>’eventuale</w:delText>
        </w:r>
        <w:r w:rsidDel="000D1BD9">
          <w:rPr>
            <w:b/>
            <w:bCs/>
            <w:spacing w:val="1"/>
          </w:rPr>
          <w:delText xml:space="preserve"> </w:delText>
        </w:r>
        <w:r w:rsidDel="000D1BD9">
          <w:rPr>
            <w:b/>
            <w:bCs/>
          </w:rPr>
          <w:delText>avanzo</w:delText>
        </w:r>
        <w:r w:rsidDel="000D1BD9">
          <w:rPr>
            <w:b/>
            <w:bCs/>
            <w:spacing w:val="1"/>
          </w:rPr>
          <w:delText xml:space="preserve"> </w:delText>
        </w:r>
        <w:r w:rsidDel="000D1BD9">
          <w:rPr>
            <w:b/>
            <w:bCs/>
          </w:rPr>
          <w:delText>di</w:delText>
        </w:r>
        <w:r w:rsidDel="000D1BD9">
          <w:rPr>
            <w:b/>
            <w:bCs/>
            <w:spacing w:val="1"/>
          </w:rPr>
          <w:delText xml:space="preserve"> </w:delText>
        </w:r>
        <w:r w:rsidDel="000D1BD9">
          <w:rPr>
            <w:b/>
            <w:bCs/>
          </w:rPr>
          <w:delText>gestione</w:delText>
        </w:r>
        <w:r w:rsidDel="000D1BD9">
          <w:rPr>
            <w:b/>
            <w:bCs/>
            <w:spacing w:val="1"/>
          </w:rPr>
          <w:delText xml:space="preserve"> </w:delText>
        </w:r>
      </w:del>
      <w:r>
        <w:rPr>
          <w:b/>
          <w:bCs/>
        </w:rPr>
        <w:t>sar</w:t>
      </w:r>
      <w:ins w:id="102" w:author="Studio eIUS" w:date="2023-09-26T09:12:00Z">
        <w:r w:rsidR="000D1BD9">
          <w:rPr>
            <w:b/>
            <w:bCs/>
          </w:rPr>
          <w:t xml:space="preserve">anno </w:t>
        </w:r>
      </w:ins>
      <w:del w:id="103" w:author="Studio eIUS" w:date="2023-09-26T09:12:00Z">
        <w:r w:rsidDel="000D1BD9">
          <w:rPr>
            <w:b/>
            <w:bCs/>
          </w:rPr>
          <w:delText>à</w:delText>
        </w:r>
        <w:r w:rsidDel="000D1BD9">
          <w:rPr>
            <w:b/>
            <w:bCs/>
            <w:spacing w:val="1"/>
          </w:rPr>
          <w:delText xml:space="preserve"> </w:delText>
        </w:r>
      </w:del>
      <w:r>
        <w:rPr>
          <w:b/>
          <w:bCs/>
        </w:rPr>
        <w:t>obbligatoriamente</w:t>
      </w:r>
      <w:r>
        <w:rPr>
          <w:b/>
          <w:bCs/>
          <w:spacing w:val="1"/>
        </w:rPr>
        <w:t xml:space="preserve"> </w:t>
      </w:r>
      <w:del w:id="104" w:author="Studio eIUS" w:date="2023-09-26T09:12:00Z">
        <w:r w:rsidDel="000D1BD9">
          <w:rPr>
            <w:b/>
            <w:bCs/>
          </w:rPr>
          <w:delText xml:space="preserve">adibito </w:delText>
        </w:r>
      </w:del>
      <w:ins w:id="105" w:author="Studio eIUS" w:date="2023-09-26T09:12:00Z">
        <w:r w:rsidR="000D1BD9">
          <w:rPr>
            <w:b/>
            <w:bCs/>
          </w:rPr>
          <w:t>destinati</w:t>
        </w:r>
        <w:r w:rsidR="007C1604">
          <w:rPr>
            <w:b/>
            <w:bCs/>
          </w:rPr>
          <w:t xml:space="preserve"> allo svolgimento dell’attività statutaria dell’Associazione o</w:t>
        </w:r>
        <w:r w:rsidR="000D1BD9">
          <w:rPr>
            <w:b/>
            <w:bCs/>
          </w:rPr>
          <w:t xml:space="preserve"> </w:t>
        </w:r>
      </w:ins>
      <w:r>
        <w:rPr>
          <w:b/>
          <w:bCs/>
        </w:rPr>
        <w:t>a</w:t>
      </w:r>
      <w:ins w:id="106" w:author="Studio eIUS" w:date="2023-09-26T09:12:00Z">
        <w:r w:rsidR="007C1604">
          <w:rPr>
            <w:b/>
            <w:bCs/>
          </w:rPr>
          <w:t>ll’</w:t>
        </w:r>
      </w:ins>
      <w:r>
        <w:rPr>
          <w:b/>
          <w:bCs/>
        </w:rPr>
        <w:t xml:space="preserve"> incremento del patrimonio associativo</w:t>
      </w:r>
      <w:del w:id="107" w:author="Studio eIUS" w:date="2023-09-26T09:12:00Z">
        <w:r w:rsidDel="007C1604">
          <w:rPr>
            <w:b/>
            <w:bCs/>
          </w:rPr>
          <w:delText xml:space="preserve"> ed utilizzabile solo a favore</w:delText>
        </w:r>
        <w:r w:rsidDel="007C1604">
          <w:rPr>
            <w:b/>
            <w:bCs/>
            <w:spacing w:val="-2"/>
          </w:rPr>
          <w:delText xml:space="preserve"> </w:delText>
        </w:r>
        <w:r w:rsidDel="007C1604">
          <w:rPr>
            <w:b/>
            <w:bCs/>
          </w:rPr>
          <w:delText>delle</w:delText>
        </w:r>
        <w:r w:rsidDel="007C1604">
          <w:rPr>
            <w:b/>
            <w:bCs/>
            <w:spacing w:val="-1"/>
          </w:rPr>
          <w:delText xml:space="preserve"> </w:delText>
        </w:r>
        <w:r w:rsidDel="007C1604">
          <w:rPr>
            <w:b/>
            <w:bCs/>
          </w:rPr>
          <w:delText>attività statutariamente</w:delText>
        </w:r>
        <w:r w:rsidDel="007C1604">
          <w:rPr>
            <w:b/>
            <w:bCs/>
            <w:spacing w:val="-2"/>
          </w:rPr>
          <w:delText xml:space="preserve"> </w:delText>
        </w:r>
        <w:r w:rsidDel="007C1604">
          <w:rPr>
            <w:b/>
            <w:bCs/>
          </w:rPr>
          <w:delText>previste</w:delText>
        </w:r>
      </w:del>
      <w:r>
        <w:rPr>
          <w:b/>
          <w:bCs/>
        </w:rPr>
        <w:t>.</w:t>
      </w:r>
    </w:p>
    <w:p w14:paraId="393AE2C0" w14:textId="77777777" w:rsidR="0061714E" w:rsidRDefault="0061714E">
      <w:pPr>
        <w:pStyle w:val="Corpotesto"/>
        <w:spacing w:before="12" w:line="360" w:lineRule="auto"/>
        <w:ind w:left="0"/>
        <w:rPr>
          <w:sz w:val="21"/>
        </w:rPr>
      </w:pPr>
    </w:p>
    <w:p w14:paraId="393AE2C1" w14:textId="77777777" w:rsidR="0061714E" w:rsidRDefault="001F7FAA">
      <w:pPr>
        <w:pStyle w:val="Titolo1"/>
        <w:spacing w:line="360" w:lineRule="auto"/>
        <w:ind w:right="204"/>
      </w:pPr>
      <w:r>
        <w:t>Esercizio</w:t>
      </w:r>
      <w:r>
        <w:rPr>
          <w:spacing w:val="-3"/>
        </w:rPr>
        <w:t xml:space="preserve"> </w:t>
      </w:r>
      <w:r>
        <w:t>Sociale</w:t>
      </w:r>
    </w:p>
    <w:p w14:paraId="393AE2C2" w14:textId="77777777" w:rsidR="0061714E" w:rsidRDefault="0061714E">
      <w:pPr>
        <w:pStyle w:val="Corpotesto"/>
        <w:spacing w:line="360" w:lineRule="auto"/>
        <w:ind w:left="0"/>
        <w:rPr>
          <w:b/>
        </w:rPr>
      </w:pPr>
    </w:p>
    <w:p w14:paraId="393AE2C3" w14:textId="77777777" w:rsidR="0061714E" w:rsidRDefault="001F7FAA">
      <w:pPr>
        <w:spacing w:line="360" w:lineRule="auto"/>
        <w:ind w:left="214"/>
        <w:jc w:val="both"/>
      </w:pPr>
      <w:r>
        <w:rPr>
          <w:b/>
        </w:rPr>
        <w:t>Articolo</w:t>
      </w:r>
      <w:r>
        <w:rPr>
          <w:b/>
          <w:spacing w:val="-2"/>
        </w:rPr>
        <w:t xml:space="preserve"> </w:t>
      </w:r>
      <w:r>
        <w:rPr>
          <w:b/>
        </w:rPr>
        <w:t>12</w:t>
      </w:r>
    </w:p>
    <w:p w14:paraId="393AE2C4" w14:textId="77777777" w:rsidR="0061714E" w:rsidRDefault="001F7FAA">
      <w:pPr>
        <w:pStyle w:val="Corpotesto"/>
        <w:spacing w:before="1" w:line="360" w:lineRule="auto"/>
        <w:ind w:left="214" w:right="223"/>
        <w:jc w:val="both"/>
        <w:rPr>
          <w:ins w:id="108" w:author="Studio eIUS" w:date="2023-09-26T09:13:00Z"/>
        </w:rPr>
      </w:pPr>
      <w:r>
        <w:t>L’esercizio sociale va dal…..…….…. al……..….….</w:t>
      </w:r>
      <w:r>
        <w:rPr>
          <w:spacing w:val="1"/>
        </w:rPr>
        <w:t xml:space="preserve"> </w:t>
      </w:r>
      <w:r>
        <w:t>di ogni anno. Il Consiglio Direttivo deve</w:t>
      </w:r>
      <w:r>
        <w:rPr>
          <w:spacing w:val="-75"/>
        </w:rPr>
        <w:t xml:space="preserve"> </w:t>
      </w:r>
      <w:r>
        <w:t>predisporre il rendiconto economico e finanziario da presentare all’Assemblea degli</w:t>
      </w:r>
      <w:r>
        <w:rPr>
          <w:spacing w:val="1"/>
        </w:rPr>
        <w:t xml:space="preserve"> </w:t>
      </w:r>
      <w:r>
        <w:t>associati. Il rendiconto economico e finanziario deve essere approvato d</w:t>
      </w:r>
      <w:r>
        <w:t>all’Assemblea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associati entro quattro mesi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chiusura dell’esercizio.</w:t>
      </w:r>
    </w:p>
    <w:p w14:paraId="75F61F16" w14:textId="2897774A" w:rsidR="00410E22" w:rsidRDefault="00410E22" w:rsidP="00410E22">
      <w:pPr>
        <w:pStyle w:val="Corpotesto"/>
        <w:spacing w:before="1" w:line="360" w:lineRule="auto"/>
        <w:ind w:left="214" w:right="223"/>
        <w:jc w:val="both"/>
      </w:pPr>
      <w:ins w:id="109" w:author="Studio eIUS" w:date="2023-09-26T09:13:00Z">
        <w:r w:rsidRPr="00410E22">
          <w:t>Spetta al Consiglio Direttivo documentare il carattere secondario e strumentale delle attività diverse di cui all'art. 9 del D.lgs. n. 36/2021, nella relazione di missione o, nell’ipotesi in cui il rendiconto sia redatto nella forma del rendiconto per cassa, in una annotazione in calce al rendiconto medesimo.</w:t>
        </w:r>
      </w:ins>
    </w:p>
    <w:p w14:paraId="393AE2C5" w14:textId="77777777" w:rsidR="0061714E" w:rsidRDefault="0061714E">
      <w:pPr>
        <w:pStyle w:val="Corpotesto"/>
        <w:spacing w:before="11" w:line="360" w:lineRule="auto"/>
        <w:ind w:left="0"/>
        <w:rPr>
          <w:sz w:val="21"/>
        </w:rPr>
      </w:pPr>
    </w:p>
    <w:p w14:paraId="393AE2C6" w14:textId="77777777" w:rsidR="0061714E" w:rsidRDefault="001F7FAA">
      <w:pPr>
        <w:pStyle w:val="Titolo1"/>
        <w:spacing w:before="1" w:line="360" w:lineRule="auto"/>
        <w:ind w:right="202"/>
      </w:pPr>
      <w:r>
        <w:t>TITOLO</w:t>
      </w:r>
      <w:r>
        <w:rPr>
          <w:spacing w:val="-1"/>
        </w:rPr>
        <w:t xml:space="preserve"> </w:t>
      </w:r>
      <w:r>
        <w:t>VI</w:t>
      </w:r>
    </w:p>
    <w:p w14:paraId="393AE2C7" w14:textId="77777777" w:rsidR="0061714E" w:rsidRDefault="001F7FAA">
      <w:pPr>
        <w:spacing w:line="360" w:lineRule="auto"/>
        <w:ind w:left="191" w:right="202"/>
        <w:jc w:val="center"/>
      </w:pPr>
      <w:r>
        <w:rPr>
          <w:b/>
        </w:rPr>
        <w:t>Organi</w:t>
      </w:r>
      <w:r>
        <w:rPr>
          <w:b/>
          <w:spacing w:val="-4"/>
        </w:rPr>
        <w:t xml:space="preserve"> </w:t>
      </w:r>
      <w:r>
        <w:rPr>
          <w:b/>
        </w:rPr>
        <w:t>dell’Associazione</w:t>
      </w:r>
    </w:p>
    <w:p w14:paraId="393AE2C8" w14:textId="77777777" w:rsidR="0061714E" w:rsidRDefault="0061714E">
      <w:pPr>
        <w:pStyle w:val="Corpotesto"/>
        <w:spacing w:before="11" w:line="360" w:lineRule="auto"/>
        <w:ind w:left="0"/>
        <w:rPr>
          <w:b/>
          <w:sz w:val="21"/>
        </w:rPr>
      </w:pPr>
    </w:p>
    <w:p w14:paraId="393AE2C9" w14:textId="77777777" w:rsidR="0061714E" w:rsidRDefault="001F7FAA">
      <w:pPr>
        <w:pStyle w:val="Titolo1"/>
        <w:spacing w:line="360" w:lineRule="auto"/>
        <w:ind w:left="214"/>
        <w:jc w:val="left"/>
      </w:pPr>
      <w:r>
        <w:t>Articolo</w:t>
      </w:r>
      <w:r>
        <w:rPr>
          <w:spacing w:val="-2"/>
        </w:rPr>
        <w:t xml:space="preserve"> </w:t>
      </w:r>
      <w:r>
        <w:t>13</w:t>
      </w:r>
    </w:p>
    <w:p w14:paraId="393AE2CA" w14:textId="77777777" w:rsidR="0061714E" w:rsidRDefault="001F7FAA">
      <w:pPr>
        <w:pStyle w:val="Corpotesto"/>
        <w:spacing w:before="1" w:line="360" w:lineRule="auto"/>
        <w:ind w:left="214"/>
      </w:pPr>
      <w:r>
        <w:t>Sono</w:t>
      </w:r>
      <w:r>
        <w:rPr>
          <w:spacing w:val="-1"/>
        </w:rPr>
        <w:t xml:space="preserve"> </w:t>
      </w:r>
      <w:r>
        <w:t>organi</w:t>
      </w:r>
      <w:r>
        <w:rPr>
          <w:spacing w:val="-3"/>
        </w:rPr>
        <w:t xml:space="preserve"> </w:t>
      </w:r>
      <w:r>
        <w:t>dell’Associazione:</w:t>
      </w:r>
    </w:p>
    <w:p w14:paraId="393AE2CB" w14:textId="77777777" w:rsidR="0061714E" w:rsidRDefault="001F7FAA">
      <w:pPr>
        <w:pStyle w:val="Paragrafoelenco"/>
        <w:numPr>
          <w:ilvl w:val="0"/>
          <w:numId w:val="3"/>
        </w:numPr>
        <w:tabs>
          <w:tab w:val="left" w:pos="523"/>
        </w:tabs>
        <w:spacing w:line="360" w:lineRule="auto"/>
      </w:pPr>
      <w:r>
        <w:t>l’Assemblea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associati;</w:t>
      </w:r>
    </w:p>
    <w:p w14:paraId="393AE2CC" w14:textId="77777777" w:rsidR="0061714E" w:rsidRDefault="001F7FAA">
      <w:pPr>
        <w:pStyle w:val="Paragrafoelenco"/>
        <w:numPr>
          <w:ilvl w:val="0"/>
          <w:numId w:val="3"/>
        </w:numPr>
        <w:tabs>
          <w:tab w:val="left" w:pos="528"/>
        </w:tabs>
        <w:spacing w:line="360" w:lineRule="auto"/>
        <w:ind w:left="527" w:hanging="314"/>
      </w:pPr>
      <w:r>
        <w:t>il</w:t>
      </w:r>
      <w:r>
        <w:rPr>
          <w:spacing w:val="-7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Direttivo;</w:t>
      </w:r>
    </w:p>
    <w:p w14:paraId="393AE2CD" w14:textId="77777777" w:rsidR="0061714E" w:rsidRDefault="001F7FAA">
      <w:pPr>
        <w:pStyle w:val="Paragrafoelenco"/>
        <w:numPr>
          <w:ilvl w:val="0"/>
          <w:numId w:val="3"/>
        </w:numPr>
        <w:tabs>
          <w:tab w:val="left" w:pos="507"/>
        </w:tabs>
        <w:spacing w:line="360" w:lineRule="auto"/>
        <w:ind w:left="506" w:hanging="293"/>
      </w:pPr>
      <w:r>
        <w:t>il</w:t>
      </w:r>
      <w:r>
        <w:rPr>
          <w:spacing w:val="-3"/>
        </w:rPr>
        <w:t xml:space="preserve"> </w:t>
      </w:r>
      <w:r>
        <w:t>Presidente;</w:t>
      </w:r>
    </w:p>
    <w:p w14:paraId="393AE2CE" w14:textId="4CAD7C40" w:rsidR="0061714E" w:rsidRDefault="00A26BD8">
      <w:pPr>
        <w:pStyle w:val="Paragrafoelenco"/>
        <w:numPr>
          <w:ilvl w:val="0"/>
          <w:numId w:val="3"/>
        </w:numPr>
        <w:tabs>
          <w:tab w:val="left" w:pos="528"/>
        </w:tabs>
        <w:spacing w:line="360" w:lineRule="auto"/>
        <w:ind w:left="214" w:right="4175" w:firstLine="0"/>
      </w:pPr>
      <w:ins w:id="110" w:author="Studio eIUS" w:date="2023-09-26T09:18:00Z">
        <w:r>
          <w:t xml:space="preserve">l’Organo di Controllo </w:t>
        </w:r>
      </w:ins>
      <w:del w:id="111" w:author="Studio eIUS" w:date="2023-09-26T09:18:00Z">
        <w:r w:rsidR="001F7FAA" w:rsidDel="00A26BD8">
          <w:delText>il</w:delText>
        </w:r>
        <w:r w:rsidR="001F7FAA" w:rsidDel="00A26BD8">
          <w:rPr>
            <w:spacing w:val="-5"/>
          </w:rPr>
          <w:delText xml:space="preserve"> </w:delText>
        </w:r>
        <w:r w:rsidR="001F7FAA" w:rsidDel="00A26BD8">
          <w:delText>Collegio</w:delText>
        </w:r>
        <w:r w:rsidR="001F7FAA" w:rsidDel="00A26BD8">
          <w:rPr>
            <w:spacing w:val="-4"/>
          </w:rPr>
          <w:delText xml:space="preserve"> </w:delText>
        </w:r>
        <w:r w:rsidR="001F7FAA" w:rsidDel="00A26BD8">
          <w:delText>dei</w:delText>
        </w:r>
        <w:r w:rsidR="001F7FAA" w:rsidDel="00A26BD8">
          <w:rPr>
            <w:spacing w:val="-4"/>
          </w:rPr>
          <w:delText xml:space="preserve"> </w:delText>
        </w:r>
        <w:r w:rsidR="001F7FAA" w:rsidDel="00A26BD8">
          <w:delText>Revisori</w:delText>
        </w:r>
        <w:r w:rsidR="001F7FAA" w:rsidDel="00A26BD8">
          <w:rPr>
            <w:spacing w:val="-3"/>
          </w:rPr>
          <w:delText xml:space="preserve"> </w:delText>
        </w:r>
        <w:r w:rsidR="001F7FAA" w:rsidDel="00A26BD8">
          <w:delText>dei</w:delText>
        </w:r>
        <w:r w:rsidR="001F7FAA" w:rsidDel="00A26BD8">
          <w:rPr>
            <w:spacing w:val="-4"/>
          </w:rPr>
          <w:delText xml:space="preserve"> </w:delText>
        </w:r>
        <w:r w:rsidR="001F7FAA" w:rsidDel="00A26BD8">
          <w:delText>Conti</w:delText>
        </w:r>
        <w:r w:rsidR="001F7FAA" w:rsidDel="00A26BD8">
          <w:rPr>
            <w:spacing w:val="-5"/>
          </w:rPr>
          <w:delText xml:space="preserve"> </w:delText>
        </w:r>
      </w:del>
      <w:r w:rsidR="001F7FAA">
        <w:t>(qualora</w:t>
      </w:r>
      <w:r w:rsidR="001F7FAA">
        <w:rPr>
          <w:spacing w:val="-4"/>
        </w:rPr>
        <w:t xml:space="preserve"> </w:t>
      </w:r>
      <w:r w:rsidR="001F7FAA">
        <w:t>eletto).</w:t>
      </w:r>
      <w:r w:rsidR="001F7FAA">
        <w:rPr>
          <w:spacing w:val="-74"/>
        </w:rPr>
        <w:t xml:space="preserve"> </w:t>
      </w:r>
      <w:r w:rsidR="001F7FAA">
        <w:t>Tutte</w:t>
      </w:r>
      <w:r w:rsidR="001F7FAA">
        <w:rPr>
          <w:spacing w:val="-2"/>
        </w:rPr>
        <w:t xml:space="preserve"> </w:t>
      </w:r>
      <w:r w:rsidR="001F7FAA">
        <w:t>le cariche</w:t>
      </w:r>
      <w:r w:rsidR="001F7FAA">
        <w:rPr>
          <w:spacing w:val="-1"/>
        </w:rPr>
        <w:t xml:space="preserve"> </w:t>
      </w:r>
      <w:r w:rsidR="001F7FAA">
        <w:t>sono gratuite.</w:t>
      </w:r>
    </w:p>
    <w:p w14:paraId="393AE2CF" w14:textId="77777777" w:rsidR="0061714E" w:rsidRDefault="0061714E">
      <w:pPr>
        <w:pStyle w:val="Paragrafoelenco"/>
        <w:tabs>
          <w:tab w:val="left" w:pos="528"/>
        </w:tabs>
        <w:spacing w:line="360" w:lineRule="auto"/>
        <w:ind w:left="736" w:right="4175" w:firstLine="0"/>
      </w:pPr>
    </w:p>
    <w:p w14:paraId="393AE2D0" w14:textId="1D5E446B" w:rsidR="0061714E" w:rsidRDefault="001F7FAA">
      <w:pPr>
        <w:pStyle w:val="Paragrafoelenco"/>
        <w:tabs>
          <w:tab w:val="left" w:pos="528"/>
        </w:tabs>
        <w:spacing w:line="360" w:lineRule="auto"/>
        <w:ind w:left="737" w:right="510" w:firstLine="0"/>
        <w:jc w:val="center"/>
        <w:rPr>
          <w:b/>
          <w:bCs/>
        </w:rPr>
      </w:pPr>
      <w:r>
        <w:rPr>
          <w:b/>
          <w:bCs/>
        </w:rPr>
        <w:t>Assemble</w:t>
      </w:r>
      <w:ins w:id="112" w:author="Studio eIUS" w:date="2023-09-26T09:43:00Z">
        <w:r w:rsidR="00457DE0">
          <w:rPr>
            <w:b/>
            <w:bCs/>
          </w:rPr>
          <w:t>a</w:t>
        </w:r>
      </w:ins>
      <w:del w:id="113" w:author="Studio eIUS" w:date="2023-09-26T09:43:00Z">
        <w:r w:rsidDel="00457DE0">
          <w:rPr>
            <w:b/>
            <w:bCs/>
          </w:rPr>
          <w:delText>e</w:delText>
        </w:r>
      </w:del>
    </w:p>
    <w:p w14:paraId="393AE2D1" w14:textId="77777777" w:rsidR="0061714E" w:rsidRDefault="0061714E">
      <w:pPr>
        <w:pStyle w:val="Corpotesto"/>
        <w:spacing w:line="360" w:lineRule="auto"/>
        <w:ind w:left="0"/>
        <w:rPr>
          <w:b/>
        </w:rPr>
      </w:pPr>
    </w:p>
    <w:p w14:paraId="393AE2D2" w14:textId="77777777" w:rsidR="0061714E" w:rsidRDefault="001F7FAA">
      <w:pPr>
        <w:spacing w:before="1" w:line="360" w:lineRule="auto"/>
        <w:ind w:left="213"/>
        <w:jc w:val="both"/>
      </w:pPr>
      <w:r>
        <w:rPr>
          <w:b/>
        </w:rPr>
        <w:t>Articolo</w:t>
      </w:r>
      <w:r>
        <w:rPr>
          <w:b/>
          <w:spacing w:val="-2"/>
        </w:rPr>
        <w:t xml:space="preserve"> </w:t>
      </w:r>
      <w:r>
        <w:rPr>
          <w:b/>
        </w:rPr>
        <w:t>14</w:t>
      </w:r>
    </w:p>
    <w:p w14:paraId="5A019207" w14:textId="77777777" w:rsidR="00CD2B83" w:rsidRDefault="00457DE0">
      <w:pPr>
        <w:pStyle w:val="Corpotesto"/>
        <w:spacing w:line="360" w:lineRule="auto"/>
        <w:jc w:val="both"/>
        <w:rPr>
          <w:ins w:id="114" w:author="Studio eIUS" w:date="2023-09-26T09:44:00Z"/>
        </w:rPr>
      </w:pPr>
      <w:ins w:id="115" w:author="Studio eIUS" w:date="2023-09-26T09:43:00Z">
        <w:r>
          <w:t>L’Assemblea è l’organo sovrano dell’Associazione ed è composta d</w:t>
        </w:r>
        <w:r w:rsidR="00CD2B83">
          <w:t>agli associati iscritti nel libro degli associati e in regola con i</w:t>
        </w:r>
      </w:ins>
      <w:ins w:id="116" w:author="Studio eIUS" w:date="2023-09-26T09:44:00Z">
        <w:r w:rsidR="00CD2B83">
          <w:t xml:space="preserve">l versamento della quota associativa. </w:t>
        </w:r>
      </w:ins>
    </w:p>
    <w:p w14:paraId="7A5407C7" w14:textId="4D544A78" w:rsidR="00EC07F3" w:rsidRDefault="00EC07F3">
      <w:pPr>
        <w:pStyle w:val="Corpotesto"/>
        <w:spacing w:line="360" w:lineRule="auto"/>
        <w:jc w:val="both"/>
        <w:rPr>
          <w:ins w:id="117" w:author="Studio eIUS" w:date="2023-09-26T09:44:00Z"/>
        </w:rPr>
      </w:pPr>
      <w:ins w:id="118" w:author="Studio eIUS" w:date="2023-09-26T09:44:00Z">
        <w:r>
          <w:t xml:space="preserve">Ciascun associato ha diritto di voto e </w:t>
        </w:r>
        <w:r w:rsidR="00A16C4C" w:rsidRPr="00A16C4C">
          <w:t>può farsi rappresentare da altro associato, conferendo delega scritta, anche in calce all’avviso di convocazione.</w:t>
        </w:r>
      </w:ins>
    </w:p>
    <w:p w14:paraId="393AE2D3" w14:textId="7BFDFDE1" w:rsidR="0061714E" w:rsidRDefault="001F7FAA">
      <w:pPr>
        <w:pStyle w:val="Corpotesto"/>
        <w:spacing w:line="360" w:lineRule="auto"/>
        <w:jc w:val="both"/>
      </w:pPr>
      <w:r>
        <w:t>Le</w:t>
      </w:r>
      <w:r>
        <w:rPr>
          <w:spacing w:val="-3"/>
        </w:rPr>
        <w:t xml:space="preserve"> </w:t>
      </w:r>
      <w:r>
        <w:t>assemblee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ordinarie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straordinarie.</w:t>
      </w:r>
    </w:p>
    <w:p w14:paraId="1C9F111B" w14:textId="149BBA8D" w:rsidR="00CA74B2" w:rsidRPr="00CA74B2" w:rsidRDefault="001F7FAA" w:rsidP="00CA74B2">
      <w:pPr>
        <w:pStyle w:val="Corpotesto"/>
        <w:spacing w:line="360" w:lineRule="auto"/>
        <w:ind w:right="223"/>
        <w:jc w:val="both"/>
        <w:rPr>
          <w:ins w:id="119" w:author="Studio eIUS" w:date="2023-09-26T09:46:00Z"/>
          <w:b/>
          <w:bCs/>
        </w:rPr>
      </w:pPr>
      <w:r>
        <w:t xml:space="preserve">La relativa convocazione deve effettuarsi - almeno </w:t>
      </w:r>
      <w:r>
        <w:t>dieci</w:t>
      </w:r>
      <w:r>
        <w:t xml:space="preserve"> giorni prima della adunanza - mediante invio a</w:t>
      </w:r>
      <w:ins w:id="120" w:author="Studio eIUS" w:date="2023-09-26T09:45:00Z">
        <w:r w:rsidR="00A16C4C">
          <w:t>gl</w:t>
        </w:r>
      </w:ins>
      <w:r>
        <w:t xml:space="preserve">i </w:t>
      </w:r>
      <w:ins w:id="121" w:author="Studio eIUS" w:date="2023-09-26T09:45:00Z">
        <w:r w:rsidR="00A16C4C">
          <w:t>as</w:t>
        </w:r>
      </w:ins>
      <w:r>
        <w:t>soci</w:t>
      </w:r>
      <w:ins w:id="122" w:author="Studio eIUS" w:date="2023-09-26T09:45:00Z">
        <w:r w:rsidR="00A16C4C">
          <w:t>ati</w:t>
        </w:r>
      </w:ins>
      <w:r>
        <w:t xml:space="preserve"> di lettera raccomandata A/R, (o, in alternativa, di uno o più delle seguenti comunicazioni:  PEC, </w:t>
      </w:r>
      <w:del w:id="123" w:author="Studio eIUS" w:date="2023-09-26T09:42:00Z">
        <w:r w:rsidDel="00457DE0">
          <w:delText xml:space="preserve">fax, </w:delText>
        </w:r>
      </w:del>
      <w:r>
        <w:t xml:space="preserve">mail, messaggio sms, </w:t>
      </w:r>
      <w:ins w:id="124" w:author="Studio eIUS" w:date="2023-09-26T09:43:00Z">
        <w:r w:rsidR="00457DE0">
          <w:t>WhatsApp</w:t>
        </w:r>
      </w:ins>
      <w:r>
        <w:t xml:space="preserve">, </w:t>
      </w:r>
      <w:proofErr w:type="spellStart"/>
      <w:r>
        <w:t>telegram</w:t>
      </w:r>
      <w:proofErr w:type="spellEnd"/>
      <w:r>
        <w:t xml:space="preserve"> o di altro sistema similare, purché idoneo ad attestarne l’a</w:t>
      </w:r>
      <w:r>
        <w:t>vvenuta ricezione  e provvedendo al contestuale avviso da affiggersi nel locale della</w:t>
      </w:r>
      <w:r>
        <w:rPr>
          <w:spacing w:val="1"/>
        </w:rPr>
        <w:t xml:space="preserve"> </w:t>
      </w:r>
      <w:r>
        <w:t xml:space="preserve">sede sociale) </w:t>
      </w:r>
      <w:r>
        <w:rPr>
          <w:spacing w:val="1"/>
        </w:rPr>
        <w:t xml:space="preserve"> </w:t>
      </w:r>
      <w:r>
        <w:t>contenente l’ordine del giorno, il luogo (nella sede o altrove), la data e l’orario della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e della seconda</w:t>
      </w:r>
      <w:r>
        <w:rPr>
          <w:spacing w:val="-1"/>
        </w:rPr>
        <w:t xml:space="preserve"> </w:t>
      </w:r>
      <w:r>
        <w:t xml:space="preserve">convocazione. </w:t>
      </w:r>
      <w:r>
        <w:rPr>
          <w:b/>
          <w:bCs/>
        </w:rPr>
        <w:t>Allo scopo precipuo di promuo</w:t>
      </w:r>
      <w:r>
        <w:rPr>
          <w:b/>
          <w:bCs/>
        </w:rPr>
        <w:t>vere</w:t>
      </w:r>
      <w:r>
        <w:t xml:space="preserve"> l</w:t>
      </w:r>
      <w:r>
        <w:rPr>
          <w:b/>
          <w:bCs/>
        </w:rPr>
        <w:t xml:space="preserve">a </w:t>
      </w:r>
      <w:r>
        <w:rPr>
          <w:b/>
          <w:bCs/>
        </w:rPr>
        <w:lastRenderedPageBreak/>
        <w:t xml:space="preserve">massima partecipazione sociale e la democraticità del sodalizio, nonché in tutte le situazioni, anche di carattere sanitario, in cui è opportuno evitare l’assembramento delle persone,  è ammessa altresì, la celebrazione delle assemblee ordinarie e </w:t>
      </w:r>
      <w:r>
        <w:rPr>
          <w:b/>
          <w:bCs/>
        </w:rPr>
        <w:t xml:space="preserve">straordinarie a distanza, con l’ausilio di strumenti telematici quali, a titolo esemplificativo,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 xml:space="preserve">, zoom e similari, </w:t>
      </w:r>
      <w:ins w:id="125" w:author="Studio eIUS" w:date="2023-09-26T09:46:00Z">
        <w:r w:rsidR="00CA74B2" w:rsidRPr="00CA74B2">
          <w:rPr>
            <w:b/>
            <w:bCs/>
          </w:rPr>
          <w:t>alle seguenti condizioni di cui si darà atto nei relativi verbali:</w:t>
        </w:r>
      </w:ins>
    </w:p>
    <w:p w14:paraId="1D5FFC52" w14:textId="77777777" w:rsidR="00CA74B2" w:rsidRPr="00CA74B2" w:rsidRDefault="00CA74B2" w:rsidP="00CA74B2">
      <w:pPr>
        <w:pStyle w:val="Corpotesto"/>
        <w:spacing w:line="360" w:lineRule="auto"/>
        <w:ind w:right="223"/>
        <w:jc w:val="both"/>
        <w:rPr>
          <w:ins w:id="126" w:author="Studio eIUS" w:date="2023-09-26T09:46:00Z"/>
          <w:b/>
          <w:bCs/>
        </w:rPr>
      </w:pPr>
      <w:ins w:id="127" w:author="Studio eIUS" w:date="2023-09-26T09:46:00Z">
        <w:r w:rsidRPr="00CA74B2">
          <w:rPr>
            <w:b/>
            <w:bCs/>
          </w:rPr>
          <w:t>a)</w:t>
        </w:r>
        <w:r w:rsidRPr="00CA74B2">
          <w:rPr>
            <w:b/>
            <w:bCs/>
          </w:rPr>
          <w:tab/>
          <w:t>che siano presenti nello stesso luogo il Presidente ed il segretario, se nominato, che provvederanno alla formazione e sottoscrizione del verbale, dovendosi ritenere svolta la riunione in detto luogo;</w:t>
        </w:r>
      </w:ins>
    </w:p>
    <w:p w14:paraId="065FA285" w14:textId="77777777" w:rsidR="00CA74B2" w:rsidRPr="00CA74B2" w:rsidRDefault="00CA74B2" w:rsidP="00CA74B2">
      <w:pPr>
        <w:pStyle w:val="Corpotesto"/>
        <w:spacing w:line="360" w:lineRule="auto"/>
        <w:ind w:right="223"/>
        <w:jc w:val="both"/>
        <w:rPr>
          <w:ins w:id="128" w:author="Studio eIUS" w:date="2023-09-26T09:46:00Z"/>
          <w:b/>
          <w:bCs/>
        </w:rPr>
      </w:pPr>
      <w:ins w:id="129" w:author="Studio eIUS" w:date="2023-09-26T09:46:00Z">
        <w:r w:rsidRPr="00CA74B2">
          <w:rPr>
            <w:b/>
            <w:bCs/>
          </w:rPr>
          <w:t>b)</w:t>
        </w:r>
        <w:r w:rsidRPr="00CA74B2">
          <w:rPr>
            <w:b/>
            <w:bCs/>
          </w:rPr>
          <w:tab/>
          <w:t>che sia consentito al Presidente di accertare l'identità degli intervenuti ed il regolare svolgimento della riunione e constatare e proclamare i risultati della votazione;</w:t>
        </w:r>
      </w:ins>
    </w:p>
    <w:p w14:paraId="609A1C65" w14:textId="77777777" w:rsidR="00CA74B2" w:rsidRDefault="00CA74B2" w:rsidP="00CA74B2">
      <w:pPr>
        <w:pStyle w:val="Corpotesto"/>
        <w:spacing w:line="360" w:lineRule="auto"/>
        <w:ind w:right="223"/>
        <w:jc w:val="both"/>
        <w:rPr>
          <w:ins w:id="130" w:author="Studio eIUS" w:date="2023-09-26T09:46:00Z"/>
          <w:b/>
          <w:bCs/>
        </w:rPr>
      </w:pPr>
      <w:ins w:id="131" w:author="Studio eIUS" w:date="2023-09-26T09:46:00Z">
        <w:r w:rsidRPr="00CA74B2">
          <w:rPr>
            <w:b/>
            <w:bCs/>
          </w:rPr>
          <w:t>c)</w:t>
        </w:r>
        <w:r w:rsidRPr="00CA74B2">
          <w:rPr>
            <w:b/>
            <w:bCs/>
          </w:rPr>
          <w:tab/>
          <w:t>che sia consentito al soggetto verbalizzante di percepire adeguatamente gli eventi della riunione oggetto di verbalizzazione;</w:t>
        </w:r>
      </w:ins>
    </w:p>
    <w:p w14:paraId="393AE2D4" w14:textId="0CDA3CE0" w:rsidR="0061714E" w:rsidRPr="00CA74B2" w:rsidDel="00CA74B2" w:rsidRDefault="00CA74B2" w:rsidP="00CA74B2">
      <w:pPr>
        <w:pStyle w:val="Corpotesto"/>
        <w:spacing w:line="360" w:lineRule="auto"/>
        <w:ind w:right="223"/>
        <w:jc w:val="both"/>
        <w:rPr>
          <w:del w:id="132" w:author="Studio eIUS" w:date="2023-09-26T09:46:00Z"/>
          <w:b/>
          <w:bCs/>
          <w:rPrChange w:id="133" w:author="Studio eIUS" w:date="2023-09-26T09:46:00Z">
            <w:rPr>
              <w:del w:id="134" w:author="Studio eIUS" w:date="2023-09-26T09:46:00Z"/>
            </w:rPr>
          </w:rPrChange>
        </w:rPr>
        <w:pPrChange w:id="135" w:author="Studio eIUS" w:date="2023-09-26T09:46:00Z">
          <w:pPr>
            <w:pStyle w:val="Corpotesto"/>
            <w:spacing w:line="360" w:lineRule="auto"/>
            <w:ind w:left="0" w:right="223"/>
            <w:jc w:val="both"/>
          </w:pPr>
        </w:pPrChange>
      </w:pPr>
      <w:ins w:id="136" w:author="Studio eIUS" w:date="2023-09-26T09:46:00Z">
        <w:r>
          <w:rPr>
            <w:b/>
            <w:bCs/>
          </w:rPr>
          <w:t xml:space="preserve">d) </w:t>
        </w:r>
        <w:r w:rsidRPr="00CA74B2">
          <w:rPr>
            <w:b/>
            <w:bCs/>
          </w:rPr>
          <w:t>che sia consentito agli intervenuti di partecipare alla discussione ed alla votazione simultanea sugli argomenti all'ordine del giorno, nonché di visionare, ricevere o trasmettere documenti.</w:t>
        </w:r>
      </w:ins>
      <w:del w:id="137" w:author="Studio eIUS" w:date="2023-09-26T09:46:00Z">
        <w:r w:rsidR="001F7FAA" w:rsidDel="00CA74B2">
          <w:rPr>
            <w:b/>
            <w:bCs/>
          </w:rPr>
          <w:delText>purché idonei a consentire la puntuale verifica dell'identità dei partecipanti e la genuina espressione del diritto di voto</w:delText>
        </w:r>
        <w:r w:rsidR="001F7FAA" w:rsidDel="00CA74B2">
          <w:rPr>
            <w:rFonts w:ascii="Times New Roman" w:hAnsi="Times New Roman"/>
            <w:b/>
            <w:bCs/>
          </w:rPr>
          <w:delText>.</w:delText>
        </w:r>
      </w:del>
    </w:p>
    <w:p w14:paraId="393AE2D5" w14:textId="77777777" w:rsidR="0061714E" w:rsidRDefault="0061714E" w:rsidP="00CA74B2">
      <w:pPr>
        <w:pStyle w:val="Corpotesto"/>
        <w:spacing w:line="360" w:lineRule="auto"/>
        <w:ind w:right="223"/>
        <w:jc w:val="both"/>
      </w:pPr>
    </w:p>
    <w:p w14:paraId="393AE2D6" w14:textId="77777777" w:rsidR="0061714E" w:rsidRDefault="0061714E">
      <w:pPr>
        <w:pStyle w:val="Corpotesto"/>
        <w:spacing w:line="360" w:lineRule="auto"/>
        <w:ind w:left="0"/>
      </w:pPr>
    </w:p>
    <w:p w14:paraId="393AE2D7" w14:textId="77777777" w:rsidR="0061714E" w:rsidRDefault="001F7FAA">
      <w:pPr>
        <w:pStyle w:val="Titolo1"/>
        <w:spacing w:line="360" w:lineRule="auto"/>
        <w:ind w:left="213"/>
        <w:jc w:val="both"/>
      </w:pPr>
      <w:r>
        <w:t>Articolo</w:t>
      </w:r>
      <w:r>
        <w:rPr>
          <w:spacing w:val="-2"/>
        </w:rPr>
        <w:t xml:space="preserve"> </w:t>
      </w:r>
      <w:r>
        <w:t>15</w:t>
      </w:r>
    </w:p>
    <w:p w14:paraId="393AE2D8" w14:textId="77777777" w:rsidR="0061714E" w:rsidRDefault="001F7FAA">
      <w:pPr>
        <w:pStyle w:val="Corpotesto"/>
        <w:spacing w:line="360" w:lineRule="auto"/>
        <w:jc w:val="both"/>
      </w:pPr>
      <w:r>
        <w:t>L’assemblea</w:t>
      </w:r>
      <w:r>
        <w:rPr>
          <w:spacing w:val="-3"/>
        </w:rPr>
        <w:t xml:space="preserve"> </w:t>
      </w:r>
      <w:r>
        <w:t>ordinaria:</w:t>
      </w:r>
    </w:p>
    <w:p w14:paraId="393AE2D9" w14:textId="77777777" w:rsidR="0061714E" w:rsidRDefault="001F7FAA">
      <w:pPr>
        <w:pStyle w:val="Paragrafoelenco"/>
        <w:numPr>
          <w:ilvl w:val="0"/>
          <w:numId w:val="2"/>
        </w:numPr>
        <w:tabs>
          <w:tab w:val="left" w:pos="523"/>
        </w:tabs>
        <w:spacing w:line="360" w:lineRule="auto"/>
        <w:ind w:hanging="310"/>
        <w:jc w:val="both"/>
      </w:pPr>
      <w:r>
        <w:t>approva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rendiconto</w:t>
      </w:r>
      <w:r>
        <w:rPr>
          <w:spacing w:val="-4"/>
        </w:rPr>
        <w:t xml:space="preserve"> annuale </w:t>
      </w:r>
      <w:r>
        <w:t>economico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finanziario;</w:t>
      </w:r>
    </w:p>
    <w:p w14:paraId="393AE2DA" w14:textId="1E9AEB27" w:rsidR="0061714E" w:rsidRDefault="001F7FAA">
      <w:pPr>
        <w:pStyle w:val="Paragrafoelenco"/>
        <w:numPr>
          <w:ilvl w:val="0"/>
          <w:numId w:val="2"/>
        </w:numPr>
        <w:tabs>
          <w:tab w:val="left" w:pos="576"/>
        </w:tabs>
        <w:spacing w:line="360" w:lineRule="auto"/>
        <w:ind w:left="213" w:right="223" w:firstLine="0"/>
        <w:jc w:val="both"/>
      </w:pPr>
      <w:r>
        <w:t>procede alla elezione dei membri del Consiglio Direttivo ed, eventualmente, dei</w:t>
      </w:r>
      <w:r>
        <w:rPr>
          <w:spacing w:val="1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</w:t>
      </w:r>
      <w:ins w:id="138" w:author="Studio eIUS" w:date="2023-09-26T09:46:00Z">
        <w:r w:rsidR="00CA74B2">
          <w:t>l’Organo di Controllo</w:t>
        </w:r>
      </w:ins>
      <w:del w:id="139" w:author="Studio eIUS" w:date="2023-09-26T09:46:00Z">
        <w:r w:rsidDel="00CA74B2">
          <w:rPr>
            <w:spacing w:val="-1"/>
          </w:rPr>
          <w:delText xml:space="preserve"> </w:delText>
        </w:r>
        <w:r w:rsidDel="00CA74B2">
          <w:delText>Collegio</w:delText>
        </w:r>
        <w:r w:rsidDel="00CA74B2">
          <w:rPr>
            <w:spacing w:val="-1"/>
          </w:rPr>
          <w:delText xml:space="preserve"> </w:delText>
        </w:r>
        <w:r w:rsidDel="00CA74B2">
          <w:delText>dei</w:delText>
        </w:r>
        <w:r w:rsidDel="00CA74B2">
          <w:rPr>
            <w:spacing w:val="-2"/>
          </w:rPr>
          <w:delText xml:space="preserve"> </w:delText>
        </w:r>
        <w:r w:rsidDel="00CA74B2">
          <w:delText>Revisori dei</w:delText>
        </w:r>
        <w:r w:rsidDel="00CA74B2">
          <w:rPr>
            <w:spacing w:val="-1"/>
          </w:rPr>
          <w:delText xml:space="preserve"> </w:delText>
        </w:r>
        <w:r w:rsidDel="00CA74B2">
          <w:delText>Conti</w:delText>
        </w:r>
      </w:del>
      <w:r>
        <w:t>;</w:t>
      </w:r>
    </w:p>
    <w:p w14:paraId="393AE2DB" w14:textId="77777777" w:rsidR="0061714E" w:rsidRDefault="001F7FAA">
      <w:pPr>
        <w:pStyle w:val="Paragrafoelenco"/>
        <w:numPr>
          <w:ilvl w:val="0"/>
          <w:numId w:val="2"/>
        </w:numPr>
        <w:tabs>
          <w:tab w:val="left" w:pos="510"/>
        </w:tabs>
        <w:spacing w:line="360" w:lineRule="auto"/>
        <w:ind w:left="213" w:right="223" w:firstLine="0"/>
        <w:jc w:val="both"/>
      </w:pPr>
      <w:r>
        <w:t xml:space="preserve">delibera su tutti gli altri oggetti </w:t>
      </w:r>
      <w:r>
        <w:t>attinenti alla gestione dell’Associazione riservati alla</w:t>
      </w:r>
      <w:r>
        <w:rPr>
          <w:spacing w:val="-75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Statuto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sottoposti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dal</w:t>
      </w:r>
      <w:r>
        <w:rPr>
          <w:spacing w:val="77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Direttivo;</w:t>
      </w:r>
    </w:p>
    <w:p w14:paraId="393AE2DC" w14:textId="77777777" w:rsidR="0061714E" w:rsidRDefault="001F7FAA">
      <w:pPr>
        <w:pStyle w:val="Paragrafoelenco"/>
        <w:numPr>
          <w:ilvl w:val="0"/>
          <w:numId w:val="2"/>
        </w:numPr>
        <w:tabs>
          <w:tab w:val="left" w:pos="528"/>
        </w:tabs>
        <w:spacing w:line="360" w:lineRule="auto"/>
        <w:ind w:left="527" w:hanging="315"/>
        <w:jc w:val="both"/>
      </w:pPr>
      <w:r>
        <w:t>approva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regolamenti associativi.</w:t>
      </w:r>
    </w:p>
    <w:p w14:paraId="393AE2DD" w14:textId="77777777" w:rsidR="0061714E" w:rsidRDefault="001F7FAA">
      <w:pPr>
        <w:pStyle w:val="Corpotesto"/>
        <w:spacing w:before="1" w:line="360" w:lineRule="auto"/>
        <w:ind w:right="222"/>
        <w:jc w:val="both"/>
      </w:pPr>
      <w:r>
        <w:t>Essa ha luogo almeno una volta all’anno, entro i quattro mesi suc</w:t>
      </w:r>
      <w:r>
        <w:t>cessivi alla chiusura</w:t>
      </w:r>
      <w:r>
        <w:rPr>
          <w:spacing w:val="1"/>
        </w:rPr>
        <w:t xml:space="preserve"> </w:t>
      </w:r>
      <w:r>
        <w:t>dell’esercizio</w:t>
      </w:r>
      <w:r>
        <w:rPr>
          <w:spacing w:val="-1"/>
        </w:rPr>
        <w:t xml:space="preserve"> </w:t>
      </w:r>
      <w:r>
        <w:t>sociale, per l’approvazione del rendiconto economico finanziario.</w:t>
      </w:r>
    </w:p>
    <w:p w14:paraId="393AE2DE" w14:textId="1463C7A2" w:rsidR="0061714E" w:rsidRDefault="001F7FAA">
      <w:pPr>
        <w:pStyle w:val="Corpotesto"/>
        <w:spacing w:line="360" w:lineRule="auto"/>
        <w:ind w:right="221"/>
        <w:jc w:val="both"/>
      </w:pPr>
      <w:r>
        <w:t>L’assemblea si riunisce, inoltre, quante volte il Consiglio Direttivo lo ritenga necessario</w:t>
      </w:r>
      <w:r>
        <w:rPr>
          <w:spacing w:val="-75"/>
        </w:rPr>
        <w:t xml:space="preserve"> </w:t>
      </w:r>
      <w:r>
        <w:t xml:space="preserve">o ne sia fatta richiesta per iscritto, con indicazione delle </w:t>
      </w:r>
      <w:r>
        <w:t>materie da trattare, dal</w:t>
      </w:r>
      <w:ins w:id="140" w:author="Studio eIUS" w:date="2023-09-26T09:47:00Z">
        <w:r w:rsidR="00AB1EA9">
          <w:t>l’Organo di Controllo</w:t>
        </w:r>
      </w:ins>
      <w:r>
        <w:rPr>
          <w:spacing w:val="1"/>
        </w:rPr>
        <w:t xml:space="preserve"> </w:t>
      </w:r>
      <w:del w:id="141" w:author="Studio eIUS" w:date="2023-09-26T09:47:00Z">
        <w:r w:rsidDel="00AB1EA9">
          <w:delText>Collegio</w:delText>
        </w:r>
        <w:r w:rsidDel="00AB1EA9">
          <w:rPr>
            <w:spacing w:val="-1"/>
          </w:rPr>
          <w:delText xml:space="preserve"> </w:delText>
        </w:r>
        <w:r w:rsidDel="00AB1EA9">
          <w:delText>dei</w:delText>
        </w:r>
        <w:r w:rsidDel="00AB1EA9">
          <w:rPr>
            <w:spacing w:val="-2"/>
          </w:rPr>
          <w:delText xml:space="preserve"> </w:delText>
        </w:r>
        <w:r w:rsidDel="00AB1EA9">
          <w:delText>Revisori</w:delText>
        </w:r>
        <w:r w:rsidDel="00AB1EA9">
          <w:rPr>
            <w:spacing w:val="-1"/>
          </w:rPr>
          <w:delText xml:space="preserve"> </w:delText>
        </w:r>
        <w:r w:rsidDel="00AB1EA9">
          <w:delText>dei</w:delText>
        </w:r>
        <w:r w:rsidDel="00AB1EA9">
          <w:rPr>
            <w:spacing w:val="-1"/>
          </w:rPr>
          <w:delText xml:space="preserve"> </w:delText>
        </w:r>
        <w:r w:rsidDel="00AB1EA9">
          <w:delText>Conti</w:delText>
        </w:r>
        <w:r w:rsidDel="00AB1EA9">
          <w:rPr>
            <w:spacing w:val="-1"/>
          </w:rPr>
          <w:delText xml:space="preserve"> </w:delText>
        </w:r>
      </w:del>
      <w:r>
        <w:t>(se</w:t>
      </w:r>
      <w:r>
        <w:rPr>
          <w:spacing w:val="-2"/>
        </w:rPr>
        <w:t xml:space="preserve"> </w:t>
      </w:r>
      <w:r>
        <w:t>eletto)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 almeno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decimo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associati.</w:t>
      </w:r>
    </w:p>
    <w:p w14:paraId="393AE2DF" w14:textId="77777777" w:rsidR="0061714E" w:rsidRDefault="001F7FAA">
      <w:pPr>
        <w:pStyle w:val="Corpotesto"/>
        <w:spacing w:line="360" w:lineRule="auto"/>
        <w:ind w:right="226"/>
        <w:jc w:val="both"/>
      </w:pPr>
      <w:r>
        <w:t>In questi ultimi casi la convocazione deve avere luogo entro sette giorni dalla data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richiesta.</w:t>
      </w:r>
    </w:p>
    <w:p w14:paraId="393AE2E0" w14:textId="77777777" w:rsidR="0061714E" w:rsidRDefault="0061714E">
      <w:pPr>
        <w:pStyle w:val="Corpotesto"/>
        <w:spacing w:line="360" w:lineRule="auto"/>
        <w:ind w:left="0"/>
      </w:pPr>
    </w:p>
    <w:p w14:paraId="393AE2E1" w14:textId="77777777" w:rsidR="0061714E" w:rsidRDefault="001F7FAA">
      <w:pPr>
        <w:pStyle w:val="Titolo1"/>
        <w:spacing w:line="360" w:lineRule="auto"/>
        <w:ind w:left="213"/>
        <w:jc w:val="both"/>
      </w:pPr>
      <w:r>
        <w:t>Articolo</w:t>
      </w:r>
      <w:r>
        <w:rPr>
          <w:spacing w:val="-2"/>
        </w:rPr>
        <w:t xml:space="preserve"> </w:t>
      </w:r>
      <w:r>
        <w:t>16</w:t>
      </w:r>
    </w:p>
    <w:p w14:paraId="393AE2E2" w14:textId="3A4CE3D4" w:rsidR="0061714E" w:rsidRDefault="001F7FAA">
      <w:pPr>
        <w:pStyle w:val="Corpotesto"/>
        <w:spacing w:line="360" w:lineRule="auto"/>
        <w:ind w:right="223"/>
        <w:jc w:val="both"/>
      </w:pPr>
      <w:r>
        <w:t>Nelle</w:t>
      </w:r>
      <w:r>
        <w:rPr>
          <w:spacing w:val="1"/>
        </w:rPr>
        <w:t xml:space="preserve"> </w:t>
      </w:r>
      <w:r>
        <w:t>assemblee</w:t>
      </w:r>
      <w:r>
        <w:rPr>
          <w:spacing w:val="1"/>
        </w:rPr>
        <w:t xml:space="preserve"> </w:t>
      </w:r>
      <w:r>
        <w:t>ordinarie</w:t>
      </w:r>
      <w:r>
        <w:rPr>
          <w:spacing w:val="1"/>
        </w:rPr>
        <w:t xml:space="preserve">  </w:t>
      </w:r>
      <w:r>
        <w:t>hanno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associati</w:t>
      </w:r>
      <w:r>
        <w:rPr>
          <w:spacing w:val="1"/>
        </w:rPr>
        <w:t xml:space="preserve"> </w:t>
      </w:r>
      <w:del w:id="142" w:author="Studio eIUS" w:date="2023-09-26T09:47:00Z">
        <w:r w:rsidDel="00AB1EA9">
          <w:delText>maggiorenni</w:delText>
        </w:r>
        <w:r w:rsidDel="00AB1EA9">
          <w:rPr>
            <w:spacing w:val="32"/>
          </w:rPr>
          <w:delText xml:space="preserve"> </w:delText>
        </w:r>
      </w:del>
      <w:r>
        <w:t>in</w:t>
      </w:r>
      <w:r>
        <w:rPr>
          <w:spacing w:val="32"/>
        </w:rPr>
        <w:t xml:space="preserve"> </w:t>
      </w:r>
      <w:r>
        <w:t>regola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versamento</w:t>
      </w:r>
      <w:r>
        <w:rPr>
          <w:spacing w:val="33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quota</w:t>
      </w:r>
      <w:r>
        <w:rPr>
          <w:spacing w:val="32"/>
        </w:rPr>
        <w:t xml:space="preserve"> </w:t>
      </w:r>
      <w:r>
        <w:t>associativa</w:t>
      </w:r>
      <w:r>
        <w:rPr>
          <w:spacing w:val="32"/>
        </w:rPr>
        <w:t xml:space="preserve"> </w:t>
      </w:r>
      <w:r>
        <w:t>secondo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principio</w:t>
      </w:r>
      <w:r>
        <w:rPr>
          <w:spacing w:val="-7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voto singolo.</w:t>
      </w:r>
    </w:p>
    <w:p w14:paraId="393AE2E3" w14:textId="77777777" w:rsidR="0061714E" w:rsidRDefault="001F7FAA">
      <w:pPr>
        <w:pStyle w:val="Corpotesto"/>
        <w:spacing w:line="360" w:lineRule="auto"/>
        <w:ind w:right="224"/>
        <w:jc w:val="both"/>
      </w:pPr>
      <w:r>
        <w:t>In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</w:t>
      </w:r>
      <w:r>
        <w:t>l’assemblea</w:t>
      </w:r>
      <w:r>
        <w:rPr>
          <w:spacing w:val="1"/>
        </w:rPr>
        <w:t xml:space="preserve"> </w:t>
      </w:r>
      <w:del w:id="143" w:author="Studio eIUS" w:date="2023-09-26T09:48:00Z">
        <w:r w:rsidDel="005A44DA">
          <w:rPr>
            <w:spacing w:val="1"/>
          </w:rPr>
          <w:delText xml:space="preserve"> </w:delText>
        </w:r>
      </w:del>
      <w:r>
        <w:t>ordinaria</w:t>
      </w:r>
      <w:r>
        <w:rPr>
          <w:spacing w:val="1"/>
        </w:rPr>
        <w:t xml:space="preserve">  </w:t>
      </w:r>
      <w:r>
        <w:t>è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costituita quando siano presenti o rappresent</w:t>
      </w:r>
      <w:r>
        <w:t>ati la metà più uno degli associati aventi</w:t>
      </w:r>
      <w:r>
        <w:rPr>
          <w:spacing w:val="1"/>
        </w:rPr>
        <w:t xml:space="preserve"> </w:t>
      </w:r>
      <w:r>
        <w:t>diritto.</w:t>
      </w:r>
    </w:p>
    <w:p w14:paraId="393AE2E4" w14:textId="77777777" w:rsidR="0061714E" w:rsidRDefault="001F7FAA">
      <w:pPr>
        <w:pStyle w:val="Corpotesto"/>
        <w:spacing w:line="360" w:lineRule="auto"/>
        <w:ind w:right="224"/>
        <w:jc w:val="both"/>
      </w:pPr>
      <w:r>
        <w:t>In seconda convocazione, a distanza di almeno un giorno dalla prima convocazione,</w:t>
      </w:r>
      <w:r>
        <w:rPr>
          <w:spacing w:val="1"/>
        </w:rPr>
        <w:t xml:space="preserve"> </w:t>
      </w:r>
      <w:r>
        <w:t xml:space="preserve">l’assemblea ordinaria </w:t>
      </w:r>
      <w:proofErr w:type="spellStart"/>
      <w:r>
        <w:t>e’</w:t>
      </w:r>
      <w:proofErr w:type="spellEnd"/>
      <w:r>
        <w:t xml:space="preserve"> regolarmente costituita qualunque sia il</w:t>
      </w:r>
      <w:r>
        <w:rPr>
          <w:spacing w:val="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associati</w:t>
      </w:r>
      <w:r>
        <w:rPr>
          <w:spacing w:val="-1"/>
        </w:rPr>
        <w:t xml:space="preserve"> </w:t>
      </w:r>
      <w:r>
        <w:t>intervenuti</w:t>
      </w:r>
      <w:r>
        <w:rPr>
          <w:spacing w:val="-2"/>
        </w:rPr>
        <w:t xml:space="preserve"> </w:t>
      </w:r>
      <w:r>
        <w:t>o rappresentati.</w:t>
      </w:r>
    </w:p>
    <w:p w14:paraId="393AE2E5" w14:textId="77777777" w:rsidR="0061714E" w:rsidRDefault="001F7FAA">
      <w:pPr>
        <w:pStyle w:val="Corpotesto"/>
        <w:spacing w:before="1" w:line="360" w:lineRule="auto"/>
        <w:ind w:right="338"/>
        <w:jc w:val="both"/>
      </w:pPr>
      <w:r>
        <w:t>Le d</w:t>
      </w:r>
      <w:r>
        <w:t>elibere delle assemblee ordinarie sono valide, a maggioranza assoluta dei voti dei soci presenti, su</w:t>
      </w:r>
      <w:r>
        <w:rPr>
          <w:spacing w:val="-76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oggetti</w:t>
      </w:r>
      <w:r>
        <w:rPr>
          <w:spacing w:val="-1"/>
        </w:rPr>
        <w:t xml:space="preserve"> </w:t>
      </w:r>
      <w:r>
        <w:t>posti all’ordine del</w:t>
      </w:r>
      <w:r>
        <w:rPr>
          <w:spacing w:val="-1"/>
        </w:rPr>
        <w:t xml:space="preserve"> </w:t>
      </w:r>
      <w:r>
        <w:t>giorno.</w:t>
      </w:r>
    </w:p>
    <w:p w14:paraId="393AE2E6" w14:textId="77777777" w:rsidR="0061714E" w:rsidRDefault="0061714E">
      <w:pPr>
        <w:pStyle w:val="Corpotesto"/>
        <w:spacing w:before="10" w:line="360" w:lineRule="auto"/>
        <w:ind w:left="0"/>
        <w:rPr>
          <w:sz w:val="31"/>
        </w:rPr>
      </w:pPr>
    </w:p>
    <w:p w14:paraId="393AE2E7" w14:textId="77777777" w:rsidR="0061714E" w:rsidRDefault="001F7FAA">
      <w:pPr>
        <w:pStyle w:val="Titolo1"/>
        <w:spacing w:line="360" w:lineRule="auto"/>
        <w:ind w:left="213"/>
        <w:jc w:val="both"/>
      </w:pPr>
      <w:r>
        <w:t>Articolo</w:t>
      </w:r>
      <w:r>
        <w:rPr>
          <w:spacing w:val="-2"/>
        </w:rPr>
        <w:t xml:space="preserve"> </w:t>
      </w:r>
      <w:r>
        <w:t>17</w:t>
      </w:r>
    </w:p>
    <w:p w14:paraId="393AE2E8" w14:textId="6A53B2D4" w:rsidR="0061714E" w:rsidRDefault="001F7FAA">
      <w:pPr>
        <w:pStyle w:val="Corpotesto"/>
        <w:spacing w:line="360" w:lineRule="auto"/>
        <w:ind w:right="223"/>
        <w:jc w:val="both"/>
      </w:pPr>
      <w:r>
        <w:t xml:space="preserve">L’assemblea </w:t>
      </w:r>
      <w:proofErr w:type="spellStart"/>
      <w:r>
        <w:t>e’</w:t>
      </w:r>
      <w:proofErr w:type="spellEnd"/>
      <w:r>
        <w:t xml:space="preserve"> straordinaria quando si riunisce per deliberare sulle modificazioni dello</w:t>
      </w:r>
      <w:r>
        <w:rPr>
          <w:spacing w:val="1"/>
        </w:rPr>
        <w:t xml:space="preserve"> </w:t>
      </w:r>
      <w:r>
        <w:t>Statuto, sulla</w:t>
      </w:r>
      <w:r>
        <w:rPr>
          <w:spacing w:val="-1"/>
        </w:rPr>
        <w:t xml:space="preserve"> messa in liquidazione</w:t>
      </w:r>
      <w:ins w:id="144" w:author="Studio eIUS" w:date="2023-09-26T09:56:00Z">
        <w:r w:rsidR="00054C80">
          <w:rPr>
            <w:spacing w:val="-1"/>
          </w:rPr>
          <w:t>, sulla trasformazione, fusione, scissione</w:t>
        </w:r>
      </w:ins>
      <w:r>
        <w:rPr>
          <w:spacing w:val="-1"/>
        </w:rPr>
        <w:t xml:space="preserve"> e sullo </w:t>
      </w:r>
      <w:r>
        <w:t>scioglimento dell’Associazione.</w:t>
      </w:r>
    </w:p>
    <w:p w14:paraId="393AE2E9" w14:textId="660C2247" w:rsidR="0061714E" w:rsidRDefault="001F7FAA">
      <w:pPr>
        <w:pStyle w:val="Corpotesto"/>
        <w:spacing w:line="360" w:lineRule="auto"/>
        <w:ind w:right="223"/>
        <w:jc w:val="both"/>
      </w:pPr>
      <w:r>
        <w:t xml:space="preserve">Nelle assemblee straordinarie  hanno diritto al voto gli associati </w:t>
      </w:r>
      <w:del w:id="145" w:author="Studio eIUS" w:date="2023-09-26T09:56:00Z">
        <w:r w:rsidDel="00AD5A24">
          <w:delText xml:space="preserve">maggiorenni </w:delText>
        </w:r>
      </w:del>
      <w:r>
        <w:t>in regola con il versamento della quota associativa secondo il principio del voto singolo.</w:t>
      </w:r>
    </w:p>
    <w:p w14:paraId="393AE2EA" w14:textId="77777777" w:rsidR="0061714E" w:rsidRDefault="001F7FAA">
      <w:pPr>
        <w:pStyle w:val="Corpotesto"/>
        <w:spacing w:line="360" w:lineRule="auto"/>
        <w:ind w:right="223"/>
        <w:jc w:val="both"/>
      </w:pPr>
      <w:r>
        <w:t xml:space="preserve">In prima </w:t>
      </w:r>
      <w:r>
        <w:t xml:space="preserve">convocazione l’assemblea  straordinaria  è regolarmente costituita quando siano presenti o rappresentati </w:t>
      </w:r>
      <w:r>
        <w:t>almeno i 3/5</w:t>
      </w:r>
      <w:r>
        <w:t xml:space="preserve"> </w:t>
      </w:r>
      <w:r>
        <w:t>dei soci</w:t>
      </w:r>
      <w:r>
        <w:t xml:space="preserve"> aventi diritto.</w:t>
      </w:r>
      <w:r>
        <w:br/>
        <w:t xml:space="preserve">In seconda convocazione, a distanza di almeno un giorno dalla prima convocazione, l’assemblea  straordinaria </w:t>
      </w:r>
      <w:proofErr w:type="spellStart"/>
      <w:r>
        <w:t>e’</w:t>
      </w:r>
      <w:proofErr w:type="spellEnd"/>
      <w:r>
        <w:t xml:space="preserve"> r</w:t>
      </w:r>
      <w:r>
        <w:t xml:space="preserve">egolarmente costituita </w:t>
      </w:r>
      <w:r>
        <w:t>qualora sia presente almeno il 50% + 1 dei soci aventi diritto.</w:t>
      </w:r>
    </w:p>
    <w:p w14:paraId="393AE2EB" w14:textId="77777777" w:rsidR="0061714E" w:rsidRDefault="001F7FAA">
      <w:pPr>
        <w:pStyle w:val="Corpotesto"/>
        <w:spacing w:line="360" w:lineRule="auto"/>
        <w:ind w:right="221"/>
        <w:jc w:val="both"/>
      </w:pPr>
      <w:r>
        <w:t>Le delibere delle assemblee straordinarie sono valide, a maggioranza qualificata dei tre quinti (3/5)</w:t>
      </w:r>
      <w:r>
        <w:rPr>
          <w:spacing w:val="1"/>
        </w:rPr>
        <w:t xml:space="preserve"> </w:t>
      </w:r>
      <w:r>
        <w:t xml:space="preserve">dei soci presenti sia per le </w:t>
      </w:r>
      <w:r>
        <w:t xml:space="preserve">delibere di modifica dello Statuto </w:t>
      </w:r>
      <w:r>
        <w:t xml:space="preserve"> ch</w:t>
      </w:r>
      <w:r>
        <w:t>e per  quelle di messa in liquidazione e di scioglimento</w:t>
      </w:r>
      <w:r>
        <w:rPr>
          <w:spacing w:val="-1"/>
        </w:rPr>
        <w:t xml:space="preserve"> </w:t>
      </w:r>
      <w:r>
        <w:t>dell’Associazione.</w:t>
      </w:r>
    </w:p>
    <w:p w14:paraId="393AE2EC" w14:textId="77777777" w:rsidR="0061714E" w:rsidRDefault="0061714E">
      <w:pPr>
        <w:pStyle w:val="Corpotesto"/>
        <w:spacing w:line="360" w:lineRule="auto"/>
        <w:ind w:left="0"/>
      </w:pPr>
    </w:p>
    <w:p w14:paraId="393AE2ED" w14:textId="77777777" w:rsidR="0061714E" w:rsidRDefault="001F7FAA">
      <w:pPr>
        <w:pStyle w:val="Titolo1"/>
        <w:spacing w:line="360" w:lineRule="auto"/>
        <w:ind w:left="213"/>
        <w:jc w:val="both"/>
      </w:pPr>
      <w:r>
        <w:t>Articolo</w:t>
      </w:r>
      <w:r>
        <w:rPr>
          <w:spacing w:val="-2"/>
        </w:rPr>
        <w:t xml:space="preserve"> </w:t>
      </w:r>
      <w:r>
        <w:t>18</w:t>
      </w:r>
    </w:p>
    <w:p w14:paraId="393AE2EE" w14:textId="77777777" w:rsidR="0061714E" w:rsidRDefault="001F7FAA">
      <w:pPr>
        <w:pStyle w:val="Corpotesto"/>
        <w:spacing w:line="360" w:lineRule="auto"/>
        <w:ind w:right="224"/>
        <w:jc w:val="both"/>
      </w:pPr>
      <w:r>
        <w:t xml:space="preserve">Le assemblee, sia ordinarie che straordinarie, </w:t>
      </w:r>
      <w:r>
        <w:t xml:space="preserve"> </w:t>
      </w:r>
      <w:r>
        <w:t>sono presiedute</w:t>
      </w:r>
      <w:r>
        <w:t xml:space="preserve"> dal Presidente dell’Associazione ed in sua assenza dal vice</w:t>
      </w:r>
      <w:r>
        <w:rPr>
          <w:spacing w:val="1"/>
        </w:rPr>
        <w:t xml:space="preserve"> </w:t>
      </w:r>
      <w:r>
        <w:t>Presidente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persona</w:t>
      </w:r>
      <w:r>
        <w:rPr>
          <w:spacing w:val="17"/>
        </w:rPr>
        <w:t xml:space="preserve"> </w:t>
      </w:r>
      <w:r>
        <w:t>designata</w:t>
      </w:r>
      <w:r>
        <w:rPr>
          <w:spacing w:val="17"/>
        </w:rPr>
        <w:t xml:space="preserve"> </w:t>
      </w:r>
      <w:r>
        <w:t>dall’a</w:t>
      </w:r>
      <w:r>
        <w:t>ssemblea</w:t>
      </w:r>
      <w:r>
        <w:rPr>
          <w:spacing w:val="18"/>
        </w:rPr>
        <w:t xml:space="preserve"> </w:t>
      </w:r>
      <w:r>
        <w:t>stessa.</w:t>
      </w:r>
      <w:r>
        <w:rPr>
          <w:spacing w:val="16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nomina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 xml:space="preserve">segretario dell’organo </w:t>
      </w:r>
      <w:r>
        <w:rPr>
          <w:spacing w:val="-75"/>
        </w:rPr>
        <w:t xml:space="preserve"> </w:t>
      </w:r>
      <w:r>
        <w:t xml:space="preserve">provvede il </w:t>
      </w:r>
      <w:r>
        <w:t>Presidente</w:t>
      </w:r>
      <w:r>
        <w:rPr>
          <w:spacing w:val="-1"/>
        </w:rPr>
        <w:t xml:space="preserve"> </w:t>
      </w:r>
      <w:r>
        <w:t>dell’assemblea.</w:t>
      </w:r>
    </w:p>
    <w:p w14:paraId="393AE2EF" w14:textId="77777777" w:rsidR="0061714E" w:rsidRDefault="0061714E">
      <w:pPr>
        <w:pStyle w:val="Corpotesto"/>
        <w:spacing w:line="360" w:lineRule="auto"/>
        <w:ind w:right="224"/>
        <w:jc w:val="center"/>
        <w:rPr>
          <w:b/>
          <w:bCs/>
        </w:rPr>
      </w:pPr>
    </w:p>
    <w:p w14:paraId="393AE2F0" w14:textId="77777777" w:rsidR="0061714E" w:rsidRDefault="001F7FAA">
      <w:pPr>
        <w:pStyle w:val="Corpotesto"/>
        <w:spacing w:line="360" w:lineRule="auto"/>
        <w:ind w:right="224"/>
        <w:jc w:val="center"/>
        <w:rPr>
          <w:b/>
          <w:bCs/>
        </w:rPr>
      </w:pPr>
      <w:r>
        <w:rPr>
          <w:b/>
          <w:bCs/>
        </w:rPr>
        <w:t>Consiglio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Direttivo</w:t>
      </w:r>
    </w:p>
    <w:p w14:paraId="393AE2F1" w14:textId="77777777" w:rsidR="0061714E" w:rsidRDefault="0061714E">
      <w:pPr>
        <w:pStyle w:val="Corpotesto"/>
        <w:spacing w:line="360" w:lineRule="auto"/>
        <w:ind w:left="0"/>
        <w:rPr>
          <w:b/>
        </w:rPr>
      </w:pPr>
    </w:p>
    <w:p w14:paraId="393AE2F2" w14:textId="77777777" w:rsidR="0061714E" w:rsidRDefault="001F7FAA">
      <w:pPr>
        <w:spacing w:line="360" w:lineRule="auto"/>
        <w:ind w:left="213"/>
        <w:jc w:val="both"/>
      </w:pPr>
      <w:r>
        <w:rPr>
          <w:b/>
        </w:rPr>
        <w:t>Articolo</w:t>
      </w:r>
      <w:r>
        <w:rPr>
          <w:b/>
          <w:spacing w:val="-2"/>
        </w:rPr>
        <w:t xml:space="preserve"> </w:t>
      </w:r>
      <w:r>
        <w:rPr>
          <w:b/>
        </w:rPr>
        <w:t>19</w:t>
      </w:r>
    </w:p>
    <w:p w14:paraId="393AE2F3" w14:textId="77777777" w:rsidR="0061714E" w:rsidRDefault="001F7FAA">
      <w:pPr>
        <w:pStyle w:val="Corpotesto"/>
        <w:spacing w:line="360" w:lineRule="auto"/>
        <w:ind w:right="225"/>
        <w:jc w:val="both"/>
      </w:pPr>
      <w:r>
        <w:t xml:space="preserve">Il Consiglio Direttivo </w:t>
      </w:r>
      <w:proofErr w:type="spellStart"/>
      <w:r>
        <w:t>e’</w:t>
      </w:r>
      <w:proofErr w:type="spellEnd"/>
      <w:r>
        <w:t xml:space="preserve"> formato da un minimo di 3 ad un massimo di 7 membri scelti</w:t>
      </w:r>
      <w:r>
        <w:rPr>
          <w:spacing w:val="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associati</w:t>
      </w:r>
      <w:r>
        <w:rPr>
          <w:spacing w:val="-1"/>
        </w:rPr>
        <w:t xml:space="preserve"> </w:t>
      </w:r>
      <w:commentRangeStart w:id="146"/>
      <w:r>
        <w:t>maggiorenni</w:t>
      </w:r>
      <w:commentRangeEnd w:id="146"/>
      <w:r w:rsidR="006E33B7">
        <w:rPr>
          <w:rStyle w:val="Rimandocommento"/>
        </w:rPr>
        <w:commentReference w:id="146"/>
      </w:r>
      <w:r>
        <w:t>.</w:t>
      </w:r>
    </w:p>
    <w:p w14:paraId="393AE2F4" w14:textId="77777777" w:rsidR="0061714E" w:rsidRDefault="001F7FAA">
      <w:pPr>
        <w:pStyle w:val="Corpotesto"/>
        <w:spacing w:line="360" w:lineRule="auto"/>
        <w:jc w:val="both"/>
      </w:pPr>
      <w:r>
        <w:lastRenderedPageBreak/>
        <w:t>I</w:t>
      </w:r>
      <w:r>
        <w:rPr>
          <w:spacing w:val="-3"/>
        </w:rPr>
        <w:t xml:space="preserve"> </w:t>
      </w:r>
      <w:r>
        <w:t>componenti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restano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carica</w:t>
      </w:r>
      <w:r>
        <w:rPr>
          <w:spacing w:val="-2"/>
        </w:rPr>
        <w:t xml:space="preserve"> 5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rieleggibili.</w:t>
      </w:r>
    </w:p>
    <w:p w14:paraId="393AE2F5" w14:textId="77777777" w:rsidR="0061714E" w:rsidRDefault="001F7FAA">
      <w:pPr>
        <w:pStyle w:val="Corpotesto"/>
        <w:spacing w:line="360" w:lineRule="auto"/>
        <w:ind w:right="227"/>
        <w:jc w:val="both"/>
      </w:pPr>
      <w:r>
        <w:t>Il Consiglio elegge nel suo seno</w:t>
      </w:r>
      <w:r>
        <w:rPr>
          <w:spacing w:val="1"/>
        </w:rPr>
        <w:t xml:space="preserve"> </w:t>
      </w:r>
      <w:r>
        <w:t>il Presidente, il vice Presidente, il Segretario e l’amministratore: tali ultimi incarichi possono essere conferiti al medesimo membro de</w:t>
      </w:r>
      <w:r>
        <w:t>l Consiglio</w:t>
      </w:r>
      <w:r>
        <w:rPr>
          <w:rFonts w:ascii="Times New Roman" w:hAnsi="Times New Roman"/>
        </w:rPr>
        <w:t>.</w:t>
      </w:r>
    </w:p>
    <w:p w14:paraId="393AE2F6" w14:textId="36E020C0" w:rsidR="0061714E" w:rsidRDefault="001F7FAA">
      <w:pPr>
        <w:pStyle w:val="Corpotesto"/>
        <w:spacing w:line="360" w:lineRule="auto"/>
        <w:ind w:right="220"/>
        <w:jc w:val="both"/>
      </w:pPr>
      <w:r>
        <w:t>Il</w:t>
      </w:r>
      <w:r>
        <w:rPr>
          <w:spacing w:val="67"/>
        </w:rPr>
        <w:t xml:space="preserve"> </w:t>
      </w:r>
      <w:r>
        <w:t>Consiglio</w:t>
      </w:r>
      <w:r>
        <w:rPr>
          <w:spacing w:val="68"/>
        </w:rPr>
        <w:t xml:space="preserve"> </w:t>
      </w:r>
      <w:r>
        <w:t>Direttivo</w:t>
      </w:r>
      <w:r>
        <w:rPr>
          <w:spacing w:val="66"/>
        </w:rPr>
        <w:t xml:space="preserve"> </w:t>
      </w:r>
      <w:proofErr w:type="spellStart"/>
      <w:r>
        <w:t>e’</w:t>
      </w:r>
      <w:proofErr w:type="spellEnd"/>
      <w:r>
        <w:rPr>
          <w:spacing w:val="68"/>
        </w:rPr>
        <w:t xml:space="preserve"> </w:t>
      </w:r>
      <w:r>
        <w:t>convocato</w:t>
      </w:r>
      <w:r>
        <w:rPr>
          <w:spacing w:val="68"/>
        </w:rPr>
        <w:t xml:space="preserve"> </w:t>
      </w:r>
      <w:r>
        <w:t>dal</w:t>
      </w:r>
      <w:r>
        <w:rPr>
          <w:spacing w:val="68"/>
        </w:rPr>
        <w:t xml:space="preserve"> </w:t>
      </w:r>
      <w:r>
        <w:t>Presidente</w:t>
      </w:r>
      <w:r>
        <w:rPr>
          <w:spacing w:val="69"/>
        </w:rPr>
        <w:t xml:space="preserve"> </w:t>
      </w:r>
      <w:r>
        <w:t>tutte</w:t>
      </w:r>
      <w:r>
        <w:rPr>
          <w:spacing w:val="67"/>
        </w:rPr>
        <w:t xml:space="preserve"> </w:t>
      </w:r>
      <w:r>
        <w:t>le</w:t>
      </w:r>
      <w:r>
        <w:rPr>
          <w:spacing w:val="69"/>
        </w:rPr>
        <w:t xml:space="preserve"> </w:t>
      </w:r>
      <w:r>
        <w:t>volte</w:t>
      </w:r>
      <w:r>
        <w:rPr>
          <w:spacing w:val="68"/>
        </w:rPr>
        <w:t xml:space="preserve"> </w:t>
      </w:r>
      <w:r>
        <w:t>nelle</w:t>
      </w:r>
      <w:r>
        <w:rPr>
          <w:spacing w:val="68"/>
        </w:rPr>
        <w:t xml:space="preserve"> </w:t>
      </w:r>
      <w:r>
        <w:t>quali</w:t>
      </w:r>
      <w:r>
        <w:rPr>
          <w:spacing w:val="68"/>
        </w:rPr>
        <w:t xml:space="preserve"> </w:t>
      </w:r>
      <w:r>
        <w:t>vi</w:t>
      </w:r>
      <w:r>
        <w:rPr>
          <w:spacing w:val="68"/>
        </w:rPr>
        <w:t xml:space="preserve"> </w:t>
      </w:r>
      <w:r>
        <w:t>sia</w:t>
      </w:r>
      <w:r>
        <w:rPr>
          <w:spacing w:val="-75"/>
        </w:rPr>
        <w:t xml:space="preserve"> </w:t>
      </w:r>
      <w:r>
        <w:t>materia su cui deliberare, oppure quando ne sia fatta domanda da almeno 1/3 dei</w:t>
      </w:r>
      <w:r>
        <w:rPr>
          <w:spacing w:val="1"/>
        </w:rPr>
        <w:t xml:space="preserve"> </w:t>
      </w:r>
      <w:r>
        <w:t>membri. La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deve effettuarsi mediante invio ai </w:t>
      </w:r>
      <w:r>
        <w:rPr>
          <w:spacing w:val="1"/>
        </w:rPr>
        <w:t xml:space="preserve">membri </w:t>
      </w:r>
      <w:r>
        <w:rPr>
          <w:spacing w:val="1"/>
        </w:rPr>
        <w:t>di lettera A</w:t>
      </w:r>
      <w:r>
        <w:rPr>
          <w:spacing w:val="1"/>
        </w:rPr>
        <w:t xml:space="preserve">/R, ovvero una  più delle seguenti comunicazioni: PEC, </w:t>
      </w:r>
      <w:del w:id="147" w:author="Studio eIUS" w:date="2023-09-26T09:57:00Z">
        <w:r w:rsidDel="006E33B7">
          <w:rPr>
            <w:spacing w:val="1"/>
          </w:rPr>
          <w:delText xml:space="preserve">fax, </w:delText>
        </w:r>
      </w:del>
      <w:r>
        <w:rPr>
          <w:spacing w:val="1"/>
        </w:rPr>
        <w:t xml:space="preserve">mail, messaggio sms, </w:t>
      </w:r>
      <w:ins w:id="148" w:author="Studio eIUS" w:date="2023-09-26T09:57:00Z">
        <w:r w:rsidR="006E33B7">
          <w:rPr>
            <w:spacing w:val="1"/>
          </w:rPr>
          <w:t>WhatsApp</w:t>
        </w:r>
      </w:ins>
      <w:r>
        <w:rPr>
          <w:spacing w:val="1"/>
        </w:rPr>
        <w:t xml:space="preserve">, </w:t>
      </w:r>
      <w:proofErr w:type="spellStart"/>
      <w:r>
        <w:rPr>
          <w:spacing w:val="1"/>
        </w:rPr>
        <w:t>telegram</w:t>
      </w:r>
      <w:proofErr w:type="spellEnd"/>
      <w:r>
        <w:rPr>
          <w:spacing w:val="1"/>
        </w:rPr>
        <w:t xml:space="preserve"> o di altro </w:t>
      </w:r>
      <w:r>
        <w:rPr>
          <w:spacing w:val="1"/>
        </w:rPr>
        <w:t>sistema similare</w:t>
      </w:r>
      <w:r>
        <w:rPr>
          <w:spacing w:val="1"/>
        </w:rPr>
        <w:t xml:space="preserve">, purché idoneo ad attestarne l’avvenuta ricezione, con un anticipo di almeno </w:t>
      </w:r>
      <w:r>
        <w:rPr>
          <w:spacing w:val="1"/>
        </w:rPr>
        <w:t>tre</w:t>
      </w:r>
      <w:r>
        <w:rPr>
          <w:spacing w:val="1"/>
        </w:rPr>
        <w:t xml:space="preserve"> giorni </w:t>
      </w:r>
      <w:r>
        <w:rPr>
          <w:spacing w:val="1"/>
        </w:rPr>
        <w:t xml:space="preserve">rispetto alla data fissata </w:t>
      </w:r>
      <w:r>
        <w:rPr>
          <w:spacing w:val="1"/>
        </w:rPr>
        <w:t>della adunanza.</w:t>
      </w:r>
    </w:p>
    <w:p w14:paraId="393AE2F7" w14:textId="77777777" w:rsidR="0061714E" w:rsidRDefault="001F7FAA">
      <w:pPr>
        <w:pStyle w:val="Corpotesto"/>
        <w:spacing w:before="1" w:line="360" w:lineRule="auto"/>
        <w:ind w:right="223"/>
        <w:jc w:val="both"/>
      </w:pPr>
      <w:r>
        <w:t>Le sedute sono valide quando vi intervenga la maggioranza dei componenti, ovvero, in</w:t>
      </w:r>
      <w:r>
        <w:rPr>
          <w:spacing w:val="-75"/>
        </w:rPr>
        <w:t xml:space="preserve"> </w:t>
      </w:r>
      <w:r>
        <w:t>mancanza di una convocazione ufficiale, anche qualora siano presenti tutti i suoi</w:t>
      </w:r>
      <w:r>
        <w:rPr>
          <w:spacing w:val="1"/>
        </w:rPr>
        <w:t xml:space="preserve"> </w:t>
      </w:r>
      <w:r>
        <w:t xml:space="preserve">membri e possono svolgersi anche  a distanza, </w:t>
      </w:r>
      <w:r>
        <w:t xml:space="preserve">con l’ausilio di strumenti telematici quali, a titolo esemplificativo, </w:t>
      </w:r>
      <w:proofErr w:type="spellStart"/>
      <w:r>
        <w:t>meet</w:t>
      </w:r>
      <w:proofErr w:type="spellEnd"/>
      <w:r>
        <w:t>, zoom e similari, purché idonei a consentire la puntuale verifica dell'identità dei partecipanti e la genuina espressione del diritto di voto</w:t>
      </w:r>
    </w:p>
    <w:p w14:paraId="393AE2F8" w14:textId="77777777" w:rsidR="0061714E" w:rsidRDefault="001F7FAA">
      <w:pPr>
        <w:pStyle w:val="Corpotesto"/>
        <w:spacing w:line="360" w:lineRule="auto"/>
        <w:jc w:val="both"/>
      </w:pPr>
      <w:r>
        <w:t>Le</w:t>
      </w:r>
      <w:r>
        <w:rPr>
          <w:spacing w:val="-3"/>
        </w:rPr>
        <w:t xml:space="preserve"> </w:t>
      </w:r>
      <w:r>
        <w:t>deliberazioni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prese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maggiora</w:t>
      </w:r>
      <w:r>
        <w:t>nza</w:t>
      </w:r>
      <w:r>
        <w:rPr>
          <w:spacing w:val="-1"/>
        </w:rPr>
        <w:t xml:space="preserve"> </w:t>
      </w:r>
      <w:r>
        <w:t>assoluta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presenti.</w:t>
      </w:r>
    </w:p>
    <w:p w14:paraId="393AE2F9" w14:textId="77777777" w:rsidR="0061714E" w:rsidRDefault="001F7FAA">
      <w:pPr>
        <w:pStyle w:val="Corpotesto"/>
        <w:spacing w:line="360" w:lineRule="auto"/>
        <w:ind w:right="228"/>
        <w:jc w:val="both"/>
      </w:pPr>
      <w:r>
        <w:t xml:space="preserve">Il Consiglio Direttivo </w:t>
      </w:r>
      <w:proofErr w:type="spellStart"/>
      <w:r>
        <w:t>e’</w:t>
      </w:r>
      <w:proofErr w:type="spellEnd"/>
      <w:r>
        <w:t xml:space="preserve"> investito dei più ampi poteri per la gestione dell’Associazione.</w:t>
      </w:r>
      <w:r>
        <w:rPr>
          <w:spacing w:val="1"/>
        </w:rPr>
        <w:t xml:space="preserve"> </w:t>
      </w:r>
      <w:r>
        <w:t>Spetta,</w:t>
      </w:r>
      <w:r>
        <w:rPr>
          <w:spacing w:val="-1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l’altro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esemplificativo,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Consiglio:</w:t>
      </w:r>
    </w:p>
    <w:p w14:paraId="393AE2FA" w14:textId="77777777" w:rsidR="0061714E" w:rsidRDefault="001F7FAA">
      <w:pPr>
        <w:pStyle w:val="Paragrafoelenco"/>
        <w:numPr>
          <w:ilvl w:val="0"/>
          <w:numId w:val="1"/>
        </w:numPr>
        <w:tabs>
          <w:tab w:val="left" w:pos="523"/>
        </w:tabs>
        <w:spacing w:line="360" w:lineRule="auto"/>
        <w:ind w:hanging="310"/>
      </w:pPr>
      <w:r>
        <w:t>curare</w:t>
      </w:r>
      <w:r>
        <w:rPr>
          <w:spacing w:val="-7"/>
        </w:rPr>
        <w:t xml:space="preserve"> </w:t>
      </w:r>
      <w:r>
        <w:t>l’esecuzione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deliberazioni</w:t>
      </w:r>
      <w:r>
        <w:rPr>
          <w:spacing w:val="-7"/>
        </w:rPr>
        <w:t xml:space="preserve"> </w:t>
      </w:r>
      <w:r>
        <w:t>assembleari;</w:t>
      </w:r>
    </w:p>
    <w:p w14:paraId="393AE2FB" w14:textId="77777777" w:rsidR="0061714E" w:rsidRDefault="001F7FAA">
      <w:pPr>
        <w:pStyle w:val="Paragrafoelenco"/>
        <w:numPr>
          <w:ilvl w:val="0"/>
          <w:numId w:val="1"/>
        </w:numPr>
        <w:tabs>
          <w:tab w:val="left" w:pos="528"/>
        </w:tabs>
        <w:spacing w:line="360" w:lineRule="auto"/>
        <w:ind w:left="527" w:hanging="315"/>
      </w:pPr>
      <w:r>
        <w:t>redigere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bil</w:t>
      </w:r>
      <w:r>
        <w:t>ancio</w:t>
      </w:r>
      <w:r>
        <w:rPr>
          <w:spacing w:val="-2"/>
        </w:rPr>
        <w:t xml:space="preserve"> </w:t>
      </w:r>
      <w:r>
        <w:t>preventivo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rendiconto</w:t>
      </w:r>
      <w:r>
        <w:rPr>
          <w:spacing w:val="-2"/>
        </w:rPr>
        <w:t xml:space="preserve"> </w:t>
      </w:r>
      <w:r>
        <w:t>economico e</w:t>
      </w:r>
      <w:r>
        <w:rPr>
          <w:spacing w:val="-2"/>
        </w:rPr>
        <w:t xml:space="preserve"> </w:t>
      </w:r>
      <w:r>
        <w:t>finanziario;</w:t>
      </w:r>
    </w:p>
    <w:p w14:paraId="393AE2FC" w14:textId="77777777" w:rsidR="0061714E" w:rsidRDefault="001F7FAA">
      <w:pPr>
        <w:pStyle w:val="Paragrafoelenco"/>
        <w:numPr>
          <w:ilvl w:val="0"/>
          <w:numId w:val="1"/>
        </w:numPr>
        <w:tabs>
          <w:tab w:val="left" w:pos="506"/>
        </w:tabs>
        <w:spacing w:line="360" w:lineRule="auto"/>
        <w:ind w:left="505" w:hanging="293"/>
      </w:pPr>
      <w:r>
        <w:t>predisporre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regolamenti</w:t>
      </w:r>
      <w:r>
        <w:rPr>
          <w:spacing w:val="-5"/>
        </w:rPr>
        <w:t xml:space="preserve"> </w:t>
      </w:r>
      <w:r>
        <w:t>interni;</w:t>
      </w:r>
    </w:p>
    <w:p w14:paraId="393AE2FD" w14:textId="77777777" w:rsidR="0061714E" w:rsidRDefault="001F7FAA">
      <w:pPr>
        <w:pStyle w:val="Paragrafoelenco"/>
        <w:numPr>
          <w:ilvl w:val="0"/>
          <w:numId w:val="1"/>
        </w:numPr>
        <w:tabs>
          <w:tab w:val="left" w:pos="528"/>
        </w:tabs>
        <w:spacing w:before="1" w:line="360" w:lineRule="auto"/>
        <w:ind w:left="527" w:hanging="315"/>
      </w:pPr>
      <w:r>
        <w:t>stipulare</w:t>
      </w:r>
      <w:r>
        <w:rPr>
          <w:spacing w:val="-6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inerenti</w:t>
      </w:r>
      <w:r>
        <w:rPr>
          <w:spacing w:val="-4"/>
        </w:rPr>
        <w:t xml:space="preserve"> </w:t>
      </w:r>
      <w:r>
        <w:t>all’attività</w:t>
      </w:r>
      <w:r>
        <w:rPr>
          <w:spacing w:val="-4"/>
        </w:rPr>
        <w:t xml:space="preserve"> </w:t>
      </w:r>
      <w:r>
        <w:t>sociale;</w:t>
      </w:r>
    </w:p>
    <w:p w14:paraId="393AE2FE" w14:textId="77777777" w:rsidR="0061714E" w:rsidRDefault="001F7FAA">
      <w:pPr>
        <w:pStyle w:val="Paragrafoelenco"/>
        <w:numPr>
          <w:ilvl w:val="0"/>
          <w:numId w:val="1"/>
        </w:numPr>
        <w:tabs>
          <w:tab w:val="left" w:pos="522"/>
        </w:tabs>
        <w:spacing w:line="360" w:lineRule="auto"/>
        <w:ind w:left="521"/>
      </w:pPr>
      <w:r>
        <w:t>deliberare</w:t>
      </w:r>
      <w:r>
        <w:rPr>
          <w:spacing w:val="-5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l’ammissione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l’esclusione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associati;</w:t>
      </w:r>
    </w:p>
    <w:p w14:paraId="393AE2FF" w14:textId="77777777" w:rsidR="0061714E" w:rsidRDefault="001F7FAA">
      <w:pPr>
        <w:pStyle w:val="Paragrafoelenco"/>
        <w:numPr>
          <w:ilvl w:val="0"/>
          <w:numId w:val="1"/>
        </w:numPr>
        <w:tabs>
          <w:tab w:val="left" w:pos="489"/>
        </w:tabs>
        <w:spacing w:line="360" w:lineRule="auto"/>
        <w:ind w:left="213" w:right="223" w:firstLine="0"/>
      </w:pPr>
      <w:r>
        <w:t>nominare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responsabili</w:t>
      </w:r>
      <w:r>
        <w:rPr>
          <w:spacing w:val="16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commissioni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lavoro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settori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attività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-74"/>
        </w:rPr>
        <w:t xml:space="preserve"> </w:t>
      </w:r>
      <w:r>
        <w:t>articola</w:t>
      </w:r>
      <w:r>
        <w:rPr>
          <w:spacing w:val="-1"/>
        </w:rPr>
        <w:t xml:space="preserve"> </w:t>
      </w:r>
      <w:r>
        <w:t>la vita dell’Associazione;</w:t>
      </w:r>
    </w:p>
    <w:p w14:paraId="393AE300" w14:textId="77777777" w:rsidR="0061714E" w:rsidRDefault="001F7FAA">
      <w:pPr>
        <w:pStyle w:val="Paragrafoelenco"/>
        <w:numPr>
          <w:ilvl w:val="0"/>
          <w:numId w:val="1"/>
        </w:numPr>
        <w:tabs>
          <w:tab w:val="left" w:pos="666"/>
          <w:tab w:val="left" w:pos="667"/>
          <w:tab w:val="left" w:pos="1896"/>
          <w:tab w:val="left" w:pos="2571"/>
          <w:tab w:val="left" w:pos="3045"/>
          <w:tab w:val="left" w:pos="3843"/>
          <w:tab w:val="left" w:pos="4190"/>
          <w:tab w:val="left" w:pos="4597"/>
          <w:tab w:val="left" w:pos="5948"/>
          <w:tab w:val="left" w:pos="6525"/>
          <w:tab w:val="left" w:pos="6933"/>
          <w:tab w:val="left" w:pos="8021"/>
        </w:tabs>
        <w:spacing w:line="360" w:lineRule="auto"/>
        <w:ind w:left="213" w:right="228" w:firstLine="0"/>
      </w:pPr>
      <w:r>
        <w:t>compiere</w:t>
      </w:r>
      <w:r>
        <w:tab/>
        <w:t>tutti</w:t>
      </w:r>
      <w:r>
        <w:tab/>
        <w:t>gli</w:t>
      </w:r>
      <w:r>
        <w:tab/>
        <w:t>atti</w:t>
      </w:r>
      <w:r>
        <w:tab/>
        <w:t>e</w:t>
      </w:r>
      <w:r>
        <w:tab/>
        <w:t>le</w:t>
      </w:r>
      <w:r>
        <w:tab/>
        <w:t>operazioni</w:t>
      </w:r>
      <w:r>
        <w:tab/>
        <w:t>per</w:t>
      </w:r>
      <w:r>
        <w:tab/>
        <w:t>la</w:t>
      </w:r>
      <w:r>
        <w:tab/>
        <w:t>corretta</w:t>
      </w:r>
      <w:r>
        <w:tab/>
      </w:r>
      <w:r>
        <w:rPr>
          <w:spacing w:val="-1"/>
        </w:rPr>
        <w:t>amministrazione</w:t>
      </w:r>
      <w:r>
        <w:rPr>
          <w:spacing w:val="-75"/>
        </w:rPr>
        <w:t xml:space="preserve"> </w:t>
      </w:r>
      <w:r>
        <w:t>dell’Associazione;</w:t>
      </w:r>
    </w:p>
    <w:p w14:paraId="393AE301" w14:textId="77777777" w:rsidR="0061714E" w:rsidRDefault="001F7FAA">
      <w:pPr>
        <w:pStyle w:val="Paragrafoelenco"/>
        <w:numPr>
          <w:ilvl w:val="0"/>
          <w:numId w:val="1"/>
        </w:numPr>
        <w:tabs>
          <w:tab w:val="left" w:pos="530"/>
        </w:tabs>
        <w:spacing w:line="360" w:lineRule="auto"/>
        <w:ind w:left="529" w:hanging="317"/>
      </w:pPr>
      <w:r>
        <w:t>affidare,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delibera,</w:t>
      </w:r>
      <w:r>
        <w:rPr>
          <w:spacing w:val="-2"/>
        </w:rPr>
        <w:t xml:space="preserve"> </w:t>
      </w:r>
      <w:r>
        <w:t>deleghe</w:t>
      </w:r>
      <w:r>
        <w:rPr>
          <w:spacing w:val="-2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a suoi</w:t>
      </w:r>
      <w:r>
        <w:rPr>
          <w:spacing w:val="-2"/>
        </w:rPr>
        <w:t xml:space="preserve"> </w:t>
      </w:r>
      <w:r>
        <w:t>membri.</w:t>
      </w:r>
    </w:p>
    <w:p w14:paraId="393AE302" w14:textId="6D0B5676" w:rsidR="0061714E" w:rsidRDefault="001F7FAA">
      <w:pPr>
        <w:pStyle w:val="Testopreformattato"/>
        <w:numPr>
          <w:ilvl w:val="0"/>
          <w:numId w:val="1"/>
        </w:numPr>
        <w:tabs>
          <w:tab w:val="left" w:pos="535"/>
        </w:tabs>
        <w:spacing w:line="360" w:lineRule="auto"/>
        <w:ind w:left="213" w:right="222" w:firstLine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ins w:id="149" w:author="Studio eIUS" w:date="2023-09-26T09:58:00Z">
        <w:r w:rsidR="00D65C9B">
          <w:rPr>
            <w:rFonts w:ascii="Verdana" w:hAnsi="Verdana"/>
            <w:color w:val="000000"/>
            <w:sz w:val="22"/>
            <w:szCs w:val="22"/>
          </w:rPr>
          <w:t xml:space="preserve">Ai membri del Consiglio Direttivo </w:t>
        </w:r>
      </w:ins>
      <w:del w:id="150" w:author="Studio eIUS" w:date="2023-09-26T09:58:00Z">
        <w:r w:rsidDel="00D65C9B">
          <w:rPr>
            <w:rFonts w:ascii="Verdana" w:hAnsi="Verdana"/>
            <w:color w:val="000000"/>
            <w:sz w:val="22"/>
            <w:szCs w:val="22"/>
          </w:rPr>
          <w:delText xml:space="preserve">E'  </w:delText>
        </w:r>
      </w:del>
      <w:ins w:id="151" w:author="Studio eIUS" w:date="2023-09-26T09:58:00Z">
        <w:r w:rsidR="00D65C9B">
          <w:rPr>
            <w:rFonts w:ascii="Verdana" w:hAnsi="Verdana"/>
            <w:color w:val="000000"/>
            <w:sz w:val="22"/>
            <w:szCs w:val="22"/>
          </w:rPr>
          <w:t>è</w:t>
        </w:r>
        <w:r w:rsidR="00D65C9B">
          <w:rPr>
            <w:rFonts w:ascii="Verdana" w:hAnsi="Verdana"/>
            <w:color w:val="000000"/>
            <w:sz w:val="22"/>
            <w:szCs w:val="22"/>
          </w:rPr>
          <w:t xml:space="preserve">  </w:t>
        </w:r>
      </w:ins>
      <w:r>
        <w:rPr>
          <w:rFonts w:ascii="Verdana" w:hAnsi="Verdana"/>
          <w:color w:val="000000"/>
          <w:sz w:val="22"/>
          <w:szCs w:val="22"/>
        </w:rPr>
        <w:t xml:space="preserve">fatto  divieto  </w:t>
      </w:r>
      <w:del w:id="152" w:author="Studio eIUS" w:date="2023-09-26T09:58:00Z">
        <w:r w:rsidDel="00D65C9B">
          <w:rPr>
            <w:rFonts w:ascii="Verdana" w:hAnsi="Verdana"/>
            <w:color w:val="000000"/>
            <w:sz w:val="22"/>
            <w:szCs w:val="22"/>
          </w:rPr>
          <w:delText xml:space="preserve">agli  amministratori  delle  associazioni  e società' sportive dilettantistiche </w:delText>
        </w:r>
      </w:del>
      <w:r>
        <w:rPr>
          <w:rFonts w:ascii="Verdana" w:hAnsi="Verdana"/>
          <w:color w:val="000000"/>
          <w:sz w:val="22"/>
          <w:szCs w:val="22"/>
        </w:rPr>
        <w:t>di ricoprire qualsiasi  carica  in altre società' o associazioni sportive  dilettantistiche  nell'ambito della medesima Federazione</w:t>
      </w:r>
      <w:r>
        <w:rPr>
          <w:rFonts w:ascii="Verdana" w:hAnsi="Verdana"/>
          <w:color w:val="000000"/>
          <w:sz w:val="22"/>
          <w:szCs w:val="22"/>
        </w:rPr>
        <w:t xml:space="preserve"> Sportiva  Nazionale,  disciplina  sportiva associata o Ente di Promozione Sportiva riconosciuti dal CONI </w:t>
      </w:r>
      <w:ins w:id="153" w:author="Studio eIUS" w:date="2023-09-26T09:58:00Z">
        <w:r w:rsidR="00BF0740">
          <w:rPr>
            <w:rFonts w:ascii="Verdana" w:hAnsi="Verdana"/>
            <w:color w:val="000000"/>
            <w:sz w:val="22"/>
            <w:szCs w:val="22"/>
          </w:rPr>
          <w:t>e, ove paralimpici, riconosciuti dal CIP</w:t>
        </w:r>
      </w:ins>
      <w:ins w:id="154" w:author="Studio eIUS" w:date="2023-09-26T09:59:00Z">
        <w:r w:rsidR="00BF0740">
          <w:rPr>
            <w:rFonts w:ascii="Verdana" w:hAnsi="Verdana"/>
            <w:color w:val="000000"/>
            <w:sz w:val="22"/>
            <w:szCs w:val="22"/>
          </w:rPr>
          <w:t xml:space="preserve"> </w:t>
        </w:r>
      </w:ins>
      <w:r>
        <w:rPr>
          <w:rFonts w:ascii="Verdana" w:hAnsi="Verdana"/>
          <w:color w:val="000000"/>
          <w:sz w:val="22"/>
          <w:szCs w:val="22"/>
        </w:rPr>
        <w:t>(art. 11 Dlgs 36 del 2021)</w:t>
      </w:r>
    </w:p>
    <w:p w14:paraId="393AE303" w14:textId="77777777" w:rsidR="0061714E" w:rsidRDefault="0061714E">
      <w:pPr>
        <w:pStyle w:val="Paragrafoelenco"/>
        <w:tabs>
          <w:tab w:val="left" w:pos="535"/>
        </w:tabs>
        <w:spacing w:line="360" w:lineRule="auto"/>
        <w:ind w:left="522" w:right="222" w:firstLine="0"/>
        <w:jc w:val="both"/>
        <w:rPr>
          <w:color w:val="000000"/>
        </w:rPr>
      </w:pPr>
    </w:p>
    <w:p w14:paraId="393AE304" w14:textId="77777777" w:rsidR="0061714E" w:rsidRDefault="0061714E">
      <w:pPr>
        <w:pStyle w:val="Corpotesto"/>
        <w:spacing w:line="360" w:lineRule="auto"/>
        <w:ind w:left="0"/>
        <w:rPr>
          <w:color w:val="000000"/>
          <w:sz w:val="26"/>
        </w:rPr>
      </w:pPr>
    </w:p>
    <w:p w14:paraId="393AE305" w14:textId="77777777" w:rsidR="0061714E" w:rsidRDefault="001F7FAA">
      <w:pPr>
        <w:pStyle w:val="Titolo1"/>
        <w:spacing w:before="220" w:line="360" w:lineRule="auto"/>
        <w:ind w:left="213"/>
        <w:jc w:val="both"/>
      </w:pPr>
      <w:r>
        <w:lastRenderedPageBreak/>
        <w:t>Articolo</w:t>
      </w:r>
      <w:r>
        <w:rPr>
          <w:spacing w:val="-3"/>
        </w:rPr>
        <w:t xml:space="preserve"> </w:t>
      </w:r>
      <w:r>
        <w:t>20</w:t>
      </w:r>
    </w:p>
    <w:p w14:paraId="393AE306" w14:textId="7BBDF063" w:rsidR="0061714E" w:rsidRDefault="001F7FAA">
      <w:pPr>
        <w:pStyle w:val="Corpotesto"/>
        <w:spacing w:line="360" w:lineRule="auto"/>
        <w:ind w:right="221"/>
        <w:jc w:val="both"/>
      </w:pPr>
      <w:r>
        <w:t>Nel caso in cui, per dimissioni o altre cause, uno o più dei componenti il Consiglio</w:t>
      </w:r>
      <w:r>
        <w:rPr>
          <w:spacing w:val="1"/>
        </w:rPr>
        <w:t xml:space="preserve"> </w:t>
      </w:r>
      <w:r>
        <w:t>decadano</w:t>
      </w:r>
      <w:r>
        <w:rPr>
          <w:spacing w:val="1"/>
        </w:rPr>
        <w:t xml:space="preserve"> </w:t>
      </w:r>
      <w:r>
        <w:t>dall’incarico,</w:t>
      </w:r>
      <w:r>
        <w:rPr>
          <w:spacing w:val="1"/>
        </w:rPr>
        <w:t xml:space="preserve"> lo stesso </w:t>
      </w:r>
      <w:r>
        <w:t>può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sostituzione</w:t>
      </w:r>
      <w:r>
        <w:rPr>
          <w:spacing w:val="-75"/>
        </w:rPr>
        <w:t xml:space="preserve"> </w:t>
      </w:r>
      <w:r>
        <w:t xml:space="preserve">nominando i primi tra i candidati non eletti, </w:t>
      </w:r>
      <w:r>
        <w:t>i quali rimarranno</w:t>
      </w:r>
      <w:r>
        <w:t xml:space="preserve"> in carica fino allo scadere dell’intero</w:t>
      </w:r>
      <w:r>
        <w:rPr>
          <w:spacing w:val="1"/>
        </w:rPr>
        <w:t xml:space="preserve"> </w:t>
      </w:r>
      <w:r>
        <w:t xml:space="preserve">Consiglio; nell'impossibilità di attuare detta modalità, </w:t>
      </w:r>
      <w:r>
        <w:t>L’Assemblea ordinaria</w:t>
      </w:r>
      <w:r>
        <w:t xml:space="preserve"> può, </w:t>
      </w:r>
      <w:r>
        <w:t xml:space="preserve">altresì,  </w:t>
      </w:r>
      <w:r>
        <w:t xml:space="preserve">eleggere, ad integrazione del numero minimo dei membri del Consiglio, </w:t>
      </w:r>
      <w:r>
        <w:t xml:space="preserve"> altrettanti</w:t>
      </w:r>
      <w:r>
        <w:rPr>
          <w:spacing w:val="1"/>
        </w:rPr>
        <w:t xml:space="preserve"> </w:t>
      </w:r>
      <w:proofErr w:type="spellStart"/>
      <w:ins w:id="155" w:author="Studio eIUS" w:date="2023-09-26T10:08:00Z">
        <w:r w:rsidR="002555D3">
          <w:t>as</w:t>
        </w:r>
      </w:ins>
      <w:del w:id="156" w:author="Studio eIUS" w:date="2023-09-26T10:08:00Z">
        <w:r w:rsidDel="002555D3">
          <w:delText>S</w:delText>
        </w:r>
      </w:del>
      <w:r>
        <w:t>oci</w:t>
      </w:r>
      <w:ins w:id="157" w:author="Studio eIUS" w:date="2023-09-26T10:09:00Z">
        <w:r w:rsidR="002555D3">
          <w:t>ati</w:t>
        </w:r>
      </w:ins>
      <w:proofErr w:type="spellEnd"/>
      <w:r>
        <w:t>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rPr>
          <w:spacing w:val="1"/>
        </w:rPr>
        <w:t>rimarranno</w:t>
      </w:r>
      <w:r>
        <w:rPr>
          <w:spacing w:val="1"/>
        </w:rPr>
        <w:t xml:space="preserve"> in carica fino allo scadere dell’intero Consiglio</w:t>
      </w:r>
      <w:r>
        <w:t xml:space="preserve">. </w:t>
      </w:r>
      <w:r>
        <w:t xml:space="preserve">Nell’ipotesi in cui </w:t>
      </w:r>
      <w:r>
        <w:t xml:space="preserve"> decada contestualmente oltre la metà dei membri del Consiglio, il Presidente deve , con sollecitudine, convocare, entro 10 giorni, </w:t>
      </w:r>
      <w:del w:id="158" w:author="Studio eIUS" w:date="2023-09-26T10:09:00Z">
        <w:r w:rsidDel="00757565">
          <w:delText xml:space="preserve">  </w:delText>
        </w:r>
      </w:del>
      <w:r>
        <w:t>l’Assemblea</w:t>
      </w:r>
      <w:r>
        <w:rPr>
          <w:spacing w:val="1"/>
        </w:rPr>
        <w:t xml:space="preserve"> </w:t>
      </w:r>
      <w:r>
        <w:t>per</w:t>
      </w:r>
      <w:r>
        <w:t xml:space="preserve"> </w:t>
      </w:r>
      <w:r>
        <w:t xml:space="preserve">l’elezione </w:t>
      </w:r>
      <w:r>
        <w:t xml:space="preserve"> 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nuovo Consiglio, provvedendo, contestualmente alla ordinaria amministrazione del sodaliz</w:t>
      </w:r>
      <w:r>
        <w:t>io.</w:t>
      </w:r>
    </w:p>
    <w:p w14:paraId="393AE307" w14:textId="77777777" w:rsidR="0061714E" w:rsidRDefault="0061714E">
      <w:pPr>
        <w:pStyle w:val="Corpotesto"/>
        <w:spacing w:before="10" w:line="360" w:lineRule="auto"/>
        <w:ind w:left="0"/>
        <w:rPr>
          <w:sz w:val="13"/>
        </w:rPr>
      </w:pPr>
    </w:p>
    <w:p w14:paraId="393AE308" w14:textId="77777777" w:rsidR="0061714E" w:rsidRDefault="001F7FAA">
      <w:pPr>
        <w:pStyle w:val="Titolo1"/>
        <w:spacing w:before="99" w:line="360" w:lineRule="auto"/>
        <w:ind w:right="203"/>
      </w:pPr>
      <w:r>
        <w:t>Presidente</w:t>
      </w:r>
    </w:p>
    <w:p w14:paraId="393AE309" w14:textId="77777777" w:rsidR="0061714E" w:rsidRDefault="001F7FAA">
      <w:pPr>
        <w:spacing w:before="1" w:line="360" w:lineRule="auto"/>
        <w:ind w:left="191" w:right="8492"/>
        <w:jc w:val="center"/>
      </w:pPr>
      <w:r>
        <w:rPr>
          <w:b/>
        </w:rPr>
        <w:t>Articolo</w:t>
      </w:r>
      <w:r>
        <w:rPr>
          <w:b/>
          <w:spacing w:val="-2"/>
        </w:rPr>
        <w:t xml:space="preserve"> </w:t>
      </w:r>
      <w:r>
        <w:rPr>
          <w:b/>
        </w:rPr>
        <w:t>21</w:t>
      </w:r>
    </w:p>
    <w:p w14:paraId="393AE30A" w14:textId="77777777" w:rsidR="0061714E" w:rsidRDefault="001F7FAA">
      <w:pPr>
        <w:pStyle w:val="Corpotesto"/>
        <w:spacing w:line="360" w:lineRule="auto"/>
        <w:ind w:right="223"/>
        <w:jc w:val="both"/>
      </w:pPr>
      <w:r>
        <w:t>Il Presidente ha la rappresentanza legale e la firma dell’Associazione. Al Presidente è</w:t>
      </w:r>
      <w:r>
        <w:rPr>
          <w:spacing w:val="1"/>
        </w:rPr>
        <w:t xml:space="preserve"> </w:t>
      </w:r>
      <w:r>
        <w:t>attribuito in via autonoma il potere di ordinaria amministrazione e, previa delibera del</w:t>
      </w:r>
      <w:r>
        <w:rPr>
          <w:spacing w:val="1"/>
        </w:rPr>
        <w:t xml:space="preserve"> </w:t>
      </w:r>
      <w:r>
        <w:t>Consiglio Direttivo,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potere</w:t>
      </w:r>
      <w:r>
        <w:rPr>
          <w:spacing w:val="-1"/>
        </w:rPr>
        <w:t xml:space="preserve"> </w:t>
      </w:r>
      <w:r>
        <w:t>di straordinaria</w:t>
      </w:r>
      <w:r>
        <w:rPr>
          <w:spacing w:val="-1"/>
        </w:rPr>
        <w:t xml:space="preserve"> </w:t>
      </w:r>
      <w:r>
        <w:t>amm</w:t>
      </w:r>
      <w:r>
        <w:t>inistrazione.</w:t>
      </w:r>
    </w:p>
    <w:p w14:paraId="393AE30B" w14:textId="77777777" w:rsidR="0061714E" w:rsidRDefault="001F7FAA">
      <w:pPr>
        <w:pStyle w:val="Corpotesto"/>
        <w:spacing w:line="360" w:lineRule="auto"/>
        <w:ind w:right="224"/>
        <w:jc w:val="both"/>
      </w:pPr>
      <w:r>
        <w:t>In caso di assenza o di impedimento le sue mansioni vengono esercitate dal Vice</w:t>
      </w:r>
      <w:r>
        <w:rPr>
          <w:spacing w:val="1"/>
        </w:rPr>
        <w:t xml:space="preserve"> </w:t>
      </w:r>
      <w:r>
        <w:t>Presidente. In caso di dimissioni, spetta al Vice Presidente convocare entro 10 giorni l'assemblea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l’elezione del</w:t>
      </w:r>
      <w:r>
        <w:rPr>
          <w:spacing w:val="-1"/>
        </w:rPr>
        <w:t xml:space="preserve"> </w:t>
      </w:r>
      <w:r>
        <w:t>nuovo Presidente.</w:t>
      </w:r>
    </w:p>
    <w:p w14:paraId="393AE30C" w14:textId="77777777" w:rsidR="0061714E" w:rsidRDefault="0061714E">
      <w:pPr>
        <w:pStyle w:val="Corpotesto"/>
        <w:spacing w:line="360" w:lineRule="auto"/>
        <w:ind w:right="224"/>
        <w:jc w:val="both"/>
      </w:pPr>
    </w:p>
    <w:p w14:paraId="393AE30D" w14:textId="61884B29" w:rsidR="0061714E" w:rsidRDefault="001F7FAA">
      <w:pPr>
        <w:pStyle w:val="Corpotesto"/>
        <w:spacing w:line="360" w:lineRule="auto"/>
        <w:ind w:right="224"/>
        <w:jc w:val="center"/>
      </w:pPr>
      <w:del w:id="159" w:author="Studio eIUS" w:date="2023-09-26T10:09:00Z">
        <w:r w:rsidDel="00757565">
          <w:rPr>
            <w:b/>
            <w:bCs/>
          </w:rPr>
          <w:delText>Collegio dei Rev</w:delText>
        </w:r>
        <w:r w:rsidDel="00757565">
          <w:rPr>
            <w:b/>
            <w:bCs/>
          </w:rPr>
          <w:delText>isori dei Conti</w:delText>
        </w:r>
      </w:del>
      <w:ins w:id="160" w:author="Studio eIUS" w:date="2023-09-26T10:09:00Z">
        <w:r w:rsidR="00757565">
          <w:rPr>
            <w:b/>
            <w:bCs/>
          </w:rPr>
          <w:t>Organo di Controllo</w:t>
        </w:r>
      </w:ins>
      <w:r>
        <w:rPr>
          <w:b/>
          <w:bCs/>
        </w:rPr>
        <w:t xml:space="preserve"> (</w:t>
      </w:r>
      <w:r>
        <w:rPr>
          <w:b/>
          <w:bCs/>
        </w:rPr>
        <w:t>facoltativo</w:t>
      </w:r>
      <w:r>
        <w:rPr>
          <w:b/>
          <w:bCs/>
        </w:rPr>
        <w:t>)</w:t>
      </w:r>
    </w:p>
    <w:p w14:paraId="393AE30E" w14:textId="77777777" w:rsidR="0061714E" w:rsidRDefault="001F7FAA">
      <w:pPr>
        <w:pStyle w:val="Corpotesto"/>
        <w:spacing w:line="360" w:lineRule="auto"/>
        <w:ind w:right="224"/>
        <w:jc w:val="both"/>
        <w:rPr>
          <w:b/>
          <w:bCs/>
        </w:rPr>
      </w:pPr>
      <w:r>
        <w:rPr>
          <w:b/>
          <w:bCs/>
        </w:rPr>
        <w:t>Articolo 22</w:t>
      </w:r>
    </w:p>
    <w:p w14:paraId="393AE30F" w14:textId="4E35F8FA" w:rsidR="0061714E" w:rsidRDefault="00B871CC">
      <w:pPr>
        <w:pStyle w:val="Corpotesto"/>
        <w:spacing w:line="360" w:lineRule="auto"/>
        <w:ind w:right="224"/>
        <w:jc w:val="both"/>
      </w:pPr>
      <w:ins w:id="161" w:author="Studio eIUS" w:date="2023-09-26T10:10:00Z">
        <w:r w:rsidRPr="00B871CC">
          <w:t xml:space="preserve">Spetta all’Assemblea la facoltà di nominare un organo di controllo, </w:t>
        </w:r>
      </w:ins>
      <w:del w:id="162" w:author="Studio eIUS" w:date="2023-09-26T10:10:00Z">
        <w:r w:rsidR="001F7FAA" w:rsidDel="00B871CC">
          <w:delText xml:space="preserve">Il Collegio dei Revisori dei Conti </w:delText>
        </w:r>
        <w:r w:rsidR="001F7FAA" w:rsidDel="00B871CC">
          <w:delText>è</w:delText>
        </w:r>
        <w:r w:rsidR="001F7FAA" w:rsidDel="00B871CC">
          <w:delText xml:space="preserve"> eletto dall’Assemblea ed è</w:delText>
        </w:r>
      </w:del>
      <w:r w:rsidR="001F7FAA">
        <w:t xml:space="preserve"> composto da tre</w:t>
      </w:r>
      <w:r w:rsidR="001F7FAA">
        <w:rPr>
          <w:spacing w:val="1"/>
        </w:rPr>
        <w:t xml:space="preserve"> </w:t>
      </w:r>
      <w:r w:rsidR="001F7FAA">
        <w:t xml:space="preserve">membri effettivi e due supplenti, selezionati anche fra i non </w:t>
      </w:r>
      <w:ins w:id="163" w:author="Studio eIUS" w:date="2023-09-26T10:10:00Z">
        <w:r>
          <w:t>as</w:t>
        </w:r>
      </w:ins>
      <w:r w:rsidR="001F7FAA">
        <w:t>soci</w:t>
      </w:r>
      <w:ins w:id="164" w:author="Studio eIUS" w:date="2023-09-26T10:10:00Z">
        <w:r>
          <w:t>ati</w:t>
        </w:r>
      </w:ins>
      <w:r w:rsidR="001F7FAA">
        <w:t xml:space="preserve">, e resta in carica 4 anni. Esso </w:t>
      </w:r>
      <w:r w:rsidR="001F7FAA">
        <w:t xml:space="preserve">nomina </w:t>
      </w:r>
      <w:r w:rsidR="001F7FAA">
        <w:t>al</w:t>
      </w:r>
      <w:r w:rsidR="001F7FAA">
        <w:rPr>
          <w:spacing w:val="-2"/>
        </w:rPr>
        <w:t xml:space="preserve"> </w:t>
      </w:r>
      <w:r w:rsidR="001F7FAA">
        <w:t>proprio</w:t>
      </w:r>
      <w:r w:rsidR="001F7FAA">
        <w:rPr>
          <w:spacing w:val="-1"/>
        </w:rPr>
        <w:t xml:space="preserve"> </w:t>
      </w:r>
      <w:r w:rsidR="001F7FAA">
        <w:t>interno il Presidente che deve essere professionista in possesso di regolare abilitazione e iscrizione all’Albo</w:t>
      </w:r>
      <w:ins w:id="165" w:author="Studio eIUS" w:date="2023-09-26T10:10:00Z">
        <w:r w:rsidR="00001A7A">
          <w:t xml:space="preserve">, </w:t>
        </w:r>
        <w:r w:rsidR="00001A7A" w:rsidRPr="00001A7A">
          <w:t>scelto tra le categorie di soggetti di cui all’art. 2397, comma 2 del Codice civile</w:t>
        </w:r>
      </w:ins>
      <w:r w:rsidR="001F7FAA">
        <w:t>.</w:t>
      </w:r>
    </w:p>
    <w:p w14:paraId="393AE310" w14:textId="78CBDE6C" w:rsidR="0061714E" w:rsidRDefault="001F7FAA">
      <w:pPr>
        <w:pStyle w:val="Corpotesto"/>
        <w:spacing w:before="1" w:line="360" w:lineRule="auto"/>
        <w:ind w:right="226"/>
        <w:jc w:val="both"/>
        <w:rPr>
          <w:ins w:id="166" w:author="Studio eIUS" w:date="2023-09-26T10:11:00Z"/>
        </w:rPr>
      </w:pPr>
      <w:del w:id="167" w:author="Studio eIUS" w:date="2023-09-26T10:10:00Z">
        <w:r w:rsidDel="00015C1B">
          <w:delText>Il</w:delText>
        </w:r>
        <w:r w:rsidDel="00015C1B">
          <w:rPr>
            <w:spacing w:val="22"/>
          </w:rPr>
          <w:delText xml:space="preserve"> </w:delText>
        </w:r>
        <w:r w:rsidDel="00015C1B">
          <w:delText>Collegio</w:delText>
        </w:r>
        <w:r w:rsidDel="00015C1B">
          <w:rPr>
            <w:spacing w:val="23"/>
          </w:rPr>
          <w:delText xml:space="preserve"> </w:delText>
        </w:r>
        <w:r w:rsidDel="00015C1B">
          <w:delText>dei</w:delText>
        </w:r>
        <w:r w:rsidDel="00015C1B">
          <w:rPr>
            <w:spacing w:val="21"/>
          </w:rPr>
          <w:delText xml:space="preserve"> </w:delText>
        </w:r>
        <w:r w:rsidDel="00015C1B">
          <w:delText>Revisori</w:delText>
        </w:r>
        <w:r w:rsidDel="00015C1B">
          <w:rPr>
            <w:spacing w:val="21"/>
          </w:rPr>
          <w:delText xml:space="preserve"> </w:delText>
        </w:r>
        <w:r w:rsidDel="00015C1B">
          <w:delText>d</w:delText>
        </w:r>
        <w:r w:rsidDel="00015C1B">
          <w:delText>ei</w:delText>
        </w:r>
        <w:r w:rsidDel="00015C1B">
          <w:rPr>
            <w:spacing w:val="21"/>
          </w:rPr>
          <w:delText xml:space="preserve"> </w:delText>
        </w:r>
        <w:r w:rsidDel="00015C1B">
          <w:delText>Conti</w:delText>
        </w:r>
        <w:r w:rsidDel="00015C1B">
          <w:rPr>
            <w:spacing w:val="22"/>
          </w:rPr>
          <w:delText xml:space="preserve"> </w:delText>
        </w:r>
        <w:r w:rsidDel="00015C1B">
          <w:delText>deve</w:delText>
        </w:r>
      </w:del>
      <w:ins w:id="168" w:author="Studio eIUS" w:date="2023-09-26T10:10:00Z">
        <w:r w:rsidR="00015C1B">
          <w:t>S</w:t>
        </w:r>
      </w:ins>
      <w:ins w:id="169" w:author="Studio eIUS" w:date="2023-09-26T10:11:00Z">
        <w:r w:rsidR="00015C1B">
          <w:t>petta all’Organo di Controllo</w:t>
        </w:r>
      </w:ins>
      <w:r>
        <w:rPr>
          <w:spacing w:val="21"/>
        </w:rPr>
        <w:t xml:space="preserve"> </w:t>
      </w:r>
      <w:r>
        <w:t>controllare</w:t>
      </w:r>
      <w:r>
        <w:rPr>
          <w:spacing w:val="21"/>
        </w:rPr>
        <w:t xml:space="preserve"> </w:t>
      </w:r>
      <w:r>
        <w:t>l’amministrazione</w:t>
      </w:r>
      <w:r>
        <w:rPr>
          <w:spacing w:val="22"/>
        </w:rPr>
        <w:t xml:space="preserve"> </w:t>
      </w:r>
      <w:r>
        <w:t>dell’Associazione,</w:t>
      </w:r>
      <w:r>
        <w:rPr>
          <w:spacing w:val="-7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scritture</w:t>
      </w:r>
      <w:r>
        <w:rPr>
          <w:spacing w:val="1"/>
        </w:rPr>
        <w:t xml:space="preserve"> </w:t>
      </w:r>
      <w:r>
        <w:t>contabili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vigilare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rispetto</w:t>
      </w:r>
      <w:r>
        <w:rPr>
          <w:spacing w:val="77"/>
        </w:rPr>
        <w:t xml:space="preserve"> </w:t>
      </w:r>
      <w:r>
        <w:t>dello</w:t>
      </w:r>
      <w:r>
        <w:rPr>
          <w:spacing w:val="-75"/>
        </w:rPr>
        <w:t xml:space="preserve"> </w:t>
      </w:r>
      <w:r>
        <w:t>Statuto. Esso Partecipa alle riunioni del Consiglio Direttivo e alle Assemblee, senza diritto di voto,</w:t>
      </w:r>
      <w:r>
        <w:rPr>
          <w:spacing w:val="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annuale in tema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bilancio</w:t>
      </w:r>
      <w:r>
        <w:rPr>
          <w:spacing w:val="-2"/>
        </w:rPr>
        <w:t xml:space="preserve"> </w:t>
      </w:r>
      <w:r>
        <w:t>consuntivo.</w:t>
      </w:r>
    </w:p>
    <w:p w14:paraId="386B3835" w14:textId="59B2B5E0" w:rsidR="00900DCC" w:rsidRDefault="00900DCC">
      <w:pPr>
        <w:pStyle w:val="Corpotesto"/>
        <w:spacing w:before="1" w:line="360" w:lineRule="auto"/>
        <w:ind w:right="226"/>
        <w:jc w:val="both"/>
      </w:pPr>
      <w:ins w:id="170" w:author="Studio eIUS" w:date="2023-09-26T10:11:00Z">
        <w:r w:rsidRPr="00900DCC">
          <w:t>Al ricorrere delle previsioni di legge e previa delibera dell’Assemblea, l’Organo di controllo può esercitare la revisione dei conti.</w:t>
        </w:r>
        <w:r>
          <w:t xml:space="preserve"> In quest’ipotesi, tutti i membri dell</w:t>
        </w:r>
        <w:r w:rsidR="00037E07">
          <w:t xml:space="preserve">’Organo di controllo dovranno essere in possesso dei </w:t>
        </w:r>
      </w:ins>
      <w:ins w:id="171" w:author="Studio eIUS" w:date="2023-09-26T10:12:00Z">
        <w:r w:rsidR="00037E07">
          <w:t>requisiti di professionalità richiesti dalla normativa vigente in materia.</w:t>
        </w:r>
      </w:ins>
    </w:p>
    <w:p w14:paraId="393AE311" w14:textId="77777777" w:rsidR="0061714E" w:rsidRDefault="0061714E">
      <w:pPr>
        <w:pStyle w:val="Corpotesto"/>
        <w:spacing w:before="9" w:line="360" w:lineRule="auto"/>
        <w:ind w:left="0"/>
        <w:rPr>
          <w:sz w:val="13"/>
        </w:rPr>
      </w:pPr>
    </w:p>
    <w:p w14:paraId="393AE312" w14:textId="77777777" w:rsidR="0061714E" w:rsidRDefault="001F7FAA">
      <w:pPr>
        <w:pStyle w:val="Titolo1"/>
        <w:spacing w:before="100" w:line="360" w:lineRule="auto"/>
        <w:ind w:left="2500" w:right="2509"/>
      </w:pPr>
      <w:r>
        <w:lastRenderedPageBreak/>
        <w:t>Pubblicità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trasparenza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sociali</w:t>
      </w:r>
    </w:p>
    <w:p w14:paraId="393AE313" w14:textId="77777777" w:rsidR="0061714E" w:rsidRDefault="001F7FAA">
      <w:pPr>
        <w:spacing w:line="360" w:lineRule="auto"/>
        <w:ind w:left="191" w:right="8492"/>
        <w:jc w:val="center"/>
      </w:pPr>
      <w:r>
        <w:rPr>
          <w:b/>
        </w:rPr>
        <w:t>Articolo</w:t>
      </w:r>
      <w:r>
        <w:rPr>
          <w:b/>
          <w:spacing w:val="-2"/>
        </w:rPr>
        <w:t xml:space="preserve"> </w:t>
      </w:r>
      <w:r>
        <w:rPr>
          <w:b/>
        </w:rPr>
        <w:t>23</w:t>
      </w:r>
    </w:p>
    <w:p w14:paraId="393AE314" w14:textId="2F7E94B0" w:rsidR="0061714E" w:rsidRDefault="001F7FAA">
      <w:pPr>
        <w:pStyle w:val="Corpotesto"/>
        <w:spacing w:line="360" w:lineRule="auto"/>
        <w:ind w:right="221"/>
        <w:jc w:val="both"/>
      </w:pPr>
      <w:r>
        <w:t>Deve essere assicurata una sostanziale pubblicità e trasparenza degli atti relativi</w:t>
      </w:r>
      <w:r>
        <w:rPr>
          <w:spacing w:val="1"/>
        </w:rPr>
        <w:t xml:space="preserve"> </w:t>
      </w:r>
      <w:r>
        <w:t xml:space="preserve">all'attività dell’Associazione, con particolare riferimento ai </w:t>
      </w:r>
      <w:del w:id="172" w:author="Studio eIUS" w:date="2023-09-26T10:12:00Z">
        <w:r w:rsidDel="005B1931">
          <w:delText xml:space="preserve">Bilanci o </w:delText>
        </w:r>
      </w:del>
      <w:r>
        <w:t xml:space="preserve">Rendiconti annuali, alle scritture contabili e </w:t>
      </w:r>
      <w:r>
        <w:t>alla annessa</w:t>
      </w:r>
      <w:r>
        <w:t xml:space="preserve"> documentazione, ai libri sociali istituiti.</w:t>
      </w:r>
      <w:r>
        <w:rPr>
          <w:spacing w:val="-75"/>
        </w:rPr>
        <w:t xml:space="preserve"> </w:t>
      </w:r>
      <w:r>
        <w:t>Tali documenti sociali, conservati presso la sede sociale ed ivi messi a</w:t>
      </w:r>
      <w:r>
        <w:rPr>
          <w:spacing w:val="1"/>
        </w:rPr>
        <w:t xml:space="preserve"> </w:t>
      </w:r>
      <w:r>
        <w:t>dispos</w:t>
      </w:r>
      <w:r>
        <w:t>izione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soci 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consultazione, previo appuntamento concordato con almeno 60 giorni di anticipo.</w:t>
      </w:r>
    </w:p>
    <w:p w14:paraId="393AE315" w14:textId="77777777" w:rsidR="0061714E" w:rsidRDefault="0061714E">
      <w:pPr>
        <w:pStyle w:val="Corpotesto"/>
        <w:spacing w:line="360" w:lineRule="auto"/>
        <w:ind w:left="0"/>
      </w:pPr>
    </w:p>
    <w:p w14:paraId="393AE316" w14:textId="77777777" w:rsidR="0061714E" w:rsidRDefault="001F7FAA">
      <w:pPr>
        <w:pStyle w:val="Titolo1"/>
        <w:spacing w:line="360" w:lineRule="auto"/>
        <w:ind w:right="203"/>
      </w:pPr>
      <w:r>
        <w:t>TITOLO</w:t>
      </w:r>
      <w:r>
        <w:rPr>
          <w:spacing w:val="-2"/>
        </w:rPr>
        <w:t xml:space="preserve"> </w:t>
      </w:r>
      <w:r>
        <w:t>VII</w:t>
      </w:r>
    </w:p>
    <w:p w14:paraId="393AE317" w14:textId="53AC567B" w:rsidR="0061714E" w:rsidRDefault="001F7FAA">
      <w:pPr>
        <w:spacing w:line="360" w:lineRule="auto"/>
        <w:ind w:left="2495" w:right="2509"/>
        <w:jc w:val="center"/>
      </w:pPr>
      <w:r>
        <w:rPr>
          <w:b/>
        </w:rPr>
        <w:t>Scioglimento</w:t>
      </w:r>
      <w:ins w:id="173" w:author="Studio eIUS" w:date="2023-09-26T10:12:00Z">
        <w:r w:rsidR="005B1931">
          <w:rPr>
            <w:b/>
          </w:rPr>
          <w:t xml:space="preserve"> e devoluzione del patrimonio</w:t>
        </w:r>
      </w:ins>
    </w:p>
    <w:p w14:paraId="393AE318" w14:textId="77777777" w:rsidR="0061714E" w:rsidRDefault="0061714E">
      <w:pPr>
        <w:pStyle w:val="Corpotesto"/>
        <w:spacing w:before="1" w:line="360" w:lineRule="auto"/>
        <w:ind w:left="0"/>
        <w:rPr>
          <w:b/>
        </w:rPr>
      </w:pPr>
    </w:p>
    <w:p w14:paraId="393AE319" w14:textId="77777777" w:rsidR="0061714E" w:rsidRDefault="001F7FAA">
      <w:pPr>
        <w:pStyle w:val="Titolo1"/>
        <w:spacing w:line="360" w:lineRule="auto"/>
        <w:ind w:left="213"/>
        <w:jc w:val="both"/>
      </w:pPr>
      <w:r>
        <w:t>Articolo</w:t>
      </w:r>
      <w:r>
        <w:rPr>
          <w:spacing w:val="-2"/>
        </w:rPr>
        <w:t xml:space="preserve"> </w:t>
      </w:r>
      <w:r>
        <w:t>24</w:t>
      </w:r>
    </w:p>
    <w:p w14:paraId="393AE31A" w14:textId="77777777" w:rsidR="0061714E" w:rsidRDefault="001F7FAA">
      <w:pPr>
        <w:pStyle w:val="Corpotesto"/>
        <w:spacing w:line="360" w:lineRule="auto"/>
        <w:ind w:right="227"/>
        <w:jc w:val="both"/>
        <w:rPr>
          <w:color w:val="000000"/>
        </w:rPr>
      </w:pPr>
      <w:r>
        <w:rPr>
          <w:color w:val="000000"/>
        </w:rPr>
        <w:t>Lo scioglimento dell’Associazione può essere deliberato dall’assemblea straordinaria con il voto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favorevole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 alme</w:t>
      </w:r>
      <w:r>
        <w:rPr>
          <w:color w:val="000000"/>
        </w:rPr>
        <w:t>no 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quinti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degli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associati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aventi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diritto di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voto.</w:t>
      </w:r>
    </w:p>
    <w:p w14:paraId="393AE31B" w14:textId="2104BA25" w:rsidR="0061714E" w:rsidRDefault="001F7FAA">
      <w:pPr>
        <w:pStyle w:val="Corpotesto"/>
        <w:spacing w:line="360" w:lineRule="auto"/>
        <w:ind w:right="225"/>
        <w:jc w:val="both"/>
        <w:rPr>
          <w:color w:val="000000"/>
        </w:rPr>
      </w:pPr>
      <w:r>
        <w:rPr>
          <w:color w:val="000000"/>
        </w:rPr>
        <w:t>In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caso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scioglimento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dell’Associazione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sarà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nominato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liquidatore,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scelto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anche</w:t>
      </w:r>
      <w:r>
        <w:rPr>
          <w:color w:val="000000"/>
          <w:spacing w:val="-75"/>
        </w:rPr>
        <w:t xml:space="preserve"> </w:t>
      </w:r>
      <w:r>
        <w:rPr>
          <w:color w:val="000000"/>
        </w:rPr>
        <w:t>fra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non</w:t>
      </w:r>
      <w:r>
        <w:rPr>
          <w:color w:val="000000"/>
          <w:spacing w:val="1"/>
        </w:rPr>
        <w:t xml:space="preserve"> </w:t>
      </w:r>
      <w:ins w:id="174" w:author="Studio eIUS" w:date="2023-09-26T10:14:00Z">
        <w:r w:rsidR="00214E92">
          <w:rPr>
            <w:color w:val="000000"/>
            <w:spacing w:val="1"/>
          </w:rPr>
          <w:t>as</w:t>
        </w:r>
      </w:ins>
      <w:r>
        <w:rPr>
          <w:color w:val="000000"/>
        </w:rPr>
        <w:t>soci</w:t>
      </w:r>
      <w:ins w:id="175" w:author="Studio eIUS" w:date="2023-09-26T10:14:00Z">
        <w:r w:rsidR="00214E92">
          <w:rPr>
            <w:color w:val="000000"/>
          </w:rPr>
          <w:t>ati</w:t>
        </w:r>
      </w:ins>
      <w:r>
        <w:rPr>
          <w:color w:val="000000"/>
        </w:rPr>
        <w:t>.</w:t>
      </w:r>
      <w:ins w:id="176" w:author="Studio eIUS" w:date="2023-09-26T10:14:00Z">
        <w:r w:rsidR="00214E92">
          <w:rPr>
            <w:color w:val="000000"/>
          </w:rPr>
          <w:t xml:space="preserve"> </w:t>
        </w:r>
      </w:ins>
      <w:r>
        <w:rPr>
          <w:color w:val="000000"/>
        </w:rPr>
        <w:t>Esperita la liquidazione di tutti i beni mobili ed immobili, estinte le obbligazioni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essere, </w:t>
      </w:r>
      <w:r>
        <w:rPr>
          <w:b/>
          <w:bCs/>
          <w:color w:val="000000"/>
        </w:rPr>
        <w:t>tutti i beni residui saranno devoluti a</w:t>
      </w:r>
      <w:r>
        <w:rPr>
          <w:b/>
          <w:bCs/>
          <w:color w:val="000000"/>
        </w:rPr>
        <w:t>i fini sportivi, ai sensi dell’art. 7 c.1 del Dlgs 36 del 2021</w:t>
      </w:r>
    </w:p>
    <w:p w14:paraId="393AE31C" w14:textId="77777777" w:rsidR="0061714E" w:rsidRDefault="0061714E">
      <w:pPr>
        <w:pStyle w:val="Corpotesto"/>
        <w:spacing w:line="360" w:lineRule="auto"/>
        <w:ind w:right="223"/>
        <w:jc w:val="both"/>
      </w:pPr>
    </w:p>
    <w:p w14:paraId="393AE31D" w14:textId="77777777" w:rsidR="0061714E" w:rsidRDefault="0061714E">
      <w:pPr>
        <w:pStyle w:val="Corpotesto"/>
        <w:spacing w:before="10" w:line="360" w:lineRule="auto"/>
        <w:ind w:left="0"/>
        <w:rPr>
          <w:sz w:val="13"/>
        </w:rPr>
      </w:pPr>
    </w:p>
    <w:p w14:paraId="393AE31E" w14:textId="77777777" w:rsidR="0061714E" w:rsidRDefault="001F7FAA">
      <w:pPr>
        <w:pStyle w:val="Titolo1"/>
        <w:spacing w:before="100" w:line="360" w:lineRule="auto"/>
        <w:ind w:right="204"/>
      </w:pPr>
      <w:r>
        <w:t>Norma</w:t>
      </w:r>
      <w:r>
        <w:rPr>
          <w:spacing w:val="-2"/>
        </w:rPr>
        <w:t xml:space="preserve"> </w:t>
      </w:r>
      <w:r>
        <w:t>finale</w:t>
      </w:r>
    </w:p>
    <w:p w14:paraId="393AE31F" w14:textId="77777777" w:rsidR="0061714E" w:rsidRDefault="001F7FAA">
      <w:pPr>
        <w:spacing w:line="360" w:lineRule="auto"/>
        <w:ind w:left="191" w:right="8491"/>
        <w:jc w:val="both"/>
      </w:pPr>
      <w:r>
        <w:rPr>
          <w:b/>
        </w:rPr>
        <w:t>Articolo</w:t>
      </w:r>
      <w:r>
        <w:rPr>
          <w:b/>
          <w:spacing w:val="-2"/>
        </w:rPr>
        <w:t xml:space="preserve"> </w:t>
      </w:r>
      <w:r>
        <w:rPr>
          <w:b/>
        </w:rPr>
        <w:t>25</w:t>
      </w:r>
    </w:p>
    <w:p w14:paraId="393AE320" w14:textId="2891B87B" w:rsidR="0061714E" w:rsidRDefault="001F7FAA">
      <w:pPr>
        <w:pStyle w:val="Corpotesto"/>
        <w:spacing w:line="360" w:lineRule="auto"/>
        <w:ind w:right="188"/>
        <w:jc w:val="both"/>
      </w:pPr>
      <w:r>
        <w:t>Per</w:t>
      </w:r>
      <w:r>
        <w:rPr>
          <w:spacing w:val="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proofErr w:type="spellStart"/>
      <w:r>
        <w:t>e’</w:t>
      </w:r>
      <w:proofErr w:type="spellEnd"/>
      <w:r>
        <w:rPr>
          <w:spacing w:val="3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contemplato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statuto,</w:t>
      </w:r>
      <w:r>
        <w:rPr>
          <w:spacing w:val="1"/>
        </w:rPr>
        <w:t xml:space="preserve"> </w:t>
      </w:r>
      <w:r>
        <w:t>valgono,</w:t>
      </w:r>
      <w:r>
        <w:rPr>
          <w:spacing w:val="78"/>
        </w:rPr>
        <w:t xml:space="preserve"> </w:t>
      </w:r>
      <w:r>
        <w:t>in</w:t>
      </w:r>
      <w:r>
        <w:rPr>
          <w:spacing w:val="-7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applicabili,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 xml:space="preserve">vigenti, con particolare riferimento a quelle contenute nel </w:t>
      </w:r>
      <w:proofErr w:type="spellStart"/>
      <w:r>
        <w:t>D.Lgs</w:t>
      </w:r>
      <w:proofErr w:type="spellEnd"/>
      <w:r>
        <w:t xml:space="preserve"> 36 del 2021</w:t>
      </w:r>
      <w:ins w:id="177" w:author="Studio eIUS" w:date="2023-09-26T10:15:00Z">
        <w:r>
          <w:t xml:space="preserve"> e ss.mm.ii.</w:t>
        </w:r>
      </w:ins>
    </w:p>
    <w:p w14:paraId="393AE321" w14:textId="77777777" w:rsidR="0061714E" w:rsidRDefault="0061714E">
      <w:pPr>
        <w:pStyle w:val="Corpotesto"/>
        <w:spacing w:line="360" w:lineRule="auto"/>
        <w:ind w:left="0"/>
        <w:jc w:val="both"/>
        <w:rPr>
          <w:sz w:val="26"/>
        </w:rPr>
      </w:pPr>
    </w:p>
    <w:p w14:paraId="393AE322" w14:textId="77777777" w:rsidR="0061714E" w:rsidRDefault="0061714E">
      <w:pPr>
        <w:pStyle w:val="Corpotesto"/>
        <w:spacing w:line="360" w:lineRule="auto"/>
        <w:ind w:left="0"/>
        <w:rPr>
          <w:sz w:val="26"/>
        </w:rPr>
      </w:pPr>
    </w:p>
    <w:p w14:paraId="393AE323" w14:textId="77777777" w:rsidR="0061714E" w:rsidRDefault="0061714E">
      <w:pPr>
        <w:pStyle w:val="Corpotesto"/>
        <w:spacing w:line="360" w:lineRule="auto"/>
        <w:ind w:left="0"/>
        <w:rPr>
          <w:sz w:val="36"/>
        </w:rPr>
      </w:pPr>
    </w:p>
    <w:p w14:paraId="393AE324" w14:textId="77777777" w:rsidR="0061714E" w:rsidRDefault="001F7FAA">
      <w:pPr>
        <w:pStyle w:val="Corpotesto"/>
        <w:tabs>
          <w:tab w:val="left" w:pos="5856"/>
        </w:tabs>
        <w:spacing w:line="360" w:lineRule="auto"/>
        <w:ind w:left="191"/>
        <w:jc w:val="center"/>
      </w:pPr>
      <w:r>
        <w:t>Il</w:t>
      </w:r>
      <w:r>
        <w:rPr>
          <w:spacing w:val="-2"/>
        </w:rPr>
        <w:t xml:space="preserve"> </w:t>
      </w:r>
      <w:r>
        <w:t>Presidente</w:t>
      </w:r>
      <w:r>
        <w:tab/>
        <w:t>Il</w:t>
      </w:r>
      <w:r>
        <w:rPr>
          <w:spacing w:val="-2"/>
        </w:rPr>
        <w:t xml:space="preserve"> S</w:t>
      </w:r>
      <w:r>
        <w:t>egretario</w:t>
      </w:r>
    </w:p>
    <w:sectPr w:rsidR="0061714E">
      <w:pgSz w:w="11906" w:h="16838"/>
      <w:pgMar w:top="1180" w:right="900" w:bottom="280" w:left="920" w:header="0" w:footer="0" w:gutter="0"/>
      <w:cols w:space="720"/>
      <w:formProt w:val="0"/>
      <w:docGrid w:linePitch="10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Studio eIUS" w:date="2023-09-26T08:47:00Z" w:initials="JP">
    <w:p w14:paraId="7BF38C7D" w14:textId="77777777" w:rsidR="00303743" w:rsidRDefault="00303743" w:rsidP="00050102">
      <w:pPr>
        <w:pStyle w:val="Testocommento"/>
      </w:pPr>
      <w:r>
        <w:rPr>
          <w:rStyle w:val="Rimandocommento"/>
        </w:rPr>
        <w:annotationRef/>
      </w:r>
      <w:r>
        <w:t>Suggeriremmo di eliminare i riferimenti alle disposizioni che, seppure rechino prescrizioni obbligatorie con effetti civilistici, hanno tuttavia natura fiscale e non è necessario indicare in sede costitutiva né statutaria.</w:t>
      </w:r>
    </w:p>
  </w:comment>
  <w:comment w:id="19" w:author="Studio eIUS" w:date="2023-09-26T08:56:00Z" w:initials="JP">
    <w:p w14:paraId="24D27346" w14:textId="77777777" w:rsidR="00521E72" w:rsidRDefault="00521E72" w:rsidP="00492CD1">
      <w:pPr>
        <w:pStyle w:val="Testocommento"/>
      </w:pPr>
      <w:r>
        <w:rPr>
          <w:rStyle w:val="Rimandocommento"/>
        </w:rPr>
        <w:annotationRef/>
      </w:r>
      <w:r>
        <w:t>Lo svolgimento di attività diverse ex art. 9 dlgs 36/2021 non è obbligatorio, ma è rimesso alla volontà dell'ente. Consiglieremmo di adottare una formulazione maggiormente coerente con il tenore della norma, come segue</w:t>
      </w:r>
    </w:p>
  </w:comment>
  <w:comment w:id="78" w:author="Studio eIUS" w:date="2023-09-26T09:08:00Z" w:initials="JP">
    <w:p w14:paraId="003F5979" w14:textId="77777777" w:rsidR="002C0907" w:rsidRDefault="002C0907" w:rsidP="00FE4E2A">
      <w:pPr>
        <w:pStyle w:val="Testocommento"/>
      </w:pPr>
      <w:r>
        <w:rPr>
          <w:rStyle w:val="Rimandocommento"/>
        </w:rPr>
        <w:annotationRef/>
      </w:r>
      <w:r>
        <w:t>Eviteremmo di inserire riferimenti, specie tenuto conto delle novità sul versante IVA</w:t>
      </w:r>
    </w:p>
  </w:comment>
  <w:comment w:id="81" w:author="Studio eIUS" w:date="2023-09-26T09:09:00Z" w:initials="JP">
    <w:p w14:paraId="050ED5CD" w14:textId="77777777" w:rsidR="004B6112" w:rsidRDefault="004B6112" w:rsidP="00D23A3B">
      <w:pPr>
        <w:pStyle w:val="Testocommento"/>
      </w:pPr>
      <w:r>
        <w:rPr>
          <w:rStyle w:val="Rimandocommento"/>
        </w:rPr>
        <w:annotationRef/>
      </w:r>
      <w:r>
        <w:t>Le attività diverse sono solo di natura commerciale.</w:t>
      </w:r>
    </w:p>
  </w:comment>
  <w:comment w:id="146" w:author="Studio eIUS" w:date="2023-09-26T09:57:00Z" w:initials="JP">
    <w:p w14:paraId="252C520E" w14:textId="77777777" w:rsidR="006E33B7" w:rsidRDefault="006E33B7" w:rsidP="00C64E7D">
      <w:pPr>
        <w:pStyle w:val="Testocommento"/>
      </w:pPr>
      <w:r>
        <w:rPr>
          <w:rStyle w:val="Rimandocommento"/>
        </w:rPr>
        <w:annotationRef/>
      </w:r>
      <w:r>
        <w:t>Questa specifica, in punto di elettorato passivo è consentita, in punto di elettorato attivo no.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F38C7D" w15:done="0"/>
  <w15:commentEx w15:paraId="24D27346" w15:done="0"/>
  <w15:commentEx w15:paraId="003F5979" w15:done="0"/>
  <w15:commentEx w15:paraId="050ED5CD" w15:done="0"/>
  <w15:commentEx w15:paraId="252C52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84B476" w16cex:dateUtc="2023-09-26T06:47:00Z"/>
  <w16cex:commentExtensible w16cex:durableId="2CC241C7" w16cex:dateUtc="2023-09-26T06:56:00Z"/>
  <w16cex:commentExtensible w16cex:durableId="5A3B47BC" w16cex:dateUtc="2023-09-26T07:08:00Z"/>
  <w16cex:commentExtensible w16cex:durableId="4CCC8692" w16cex:dateUtc="2023-09-26T07:09:00Z"/>
  <w16cex:commentExtensible w16cex:durableId="43DBB104" w16cex:dateUtc="2023-09-26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F38C7D" w16cid:durableId="6D84B476"/>
  <w16cid:commentId w16cid:paraId="24D27346" w16cid:durableId="2CC241C7"/>
  <w16cid:commentId w16cid:paraId="003F5979" w16cid:durableId="5A3B47BC"/>
  <w16cid:commentId w16cid:paraId="050ED5CD" w16cid:durableId="4CCC8692"/>
  <w16cid:commentId w16cid:paraId="252C520E" w16cid:durableId="43DBB1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4F1"/>
    <w:multiLevelType w:val="multilevel"/>
    <w:tmpl w:val="D3B6A3AE"/>
    <w:lvl w:ilvl="0">
      <w:start w:val="1"/>
      <w:numFmt w:val="lowerLetter"/>
      <w:lvlText w:val="%1)"/>
      <w:lvlJc w:val="left"/>
      <w:pPr>
        <w:tabs>
          <w:tab w:val="num" w:pos="0"/>
        </w:tabs>
        <w:ind w:left="522" w:hanging="309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3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32" w:hanging="3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8" w:hanging="3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4" w:hanging="3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0" w:hanging="3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6" w:hanging="3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2" w:hanging="3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68" w:hanging="309"/>
      </w:pPr>
      <w:rPr>
        <w:rFonts w:ascii="Symbol" w:hAnsi="Symbol" w:cs="Symbol" w:hint="default"/>
      </w:rPr>
    </w:lvl>
  </w:abstractNum>
  <w:abstractNum w:abstractNumId="1" w15:restartNumberingAfterBreak="0">
    <w:nsid w:val="19662515"/>
    <w:multiLevelType w:val="multilevel"/>
    <w:tmpl w:val="B32EA3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2D4695"/>
    <w:multiLevelType w:val="multilevel"/>
    <w:tmpl w:val="2B3E40D0"/>
    <w:lvl w:ilvl="0">
      <w:start w:val="1"/>
      <w:numFmt w:val="lowerLetter"/>
      <w:lvlText w:val="%1)"/>
      <w:lvlJc w:val="left"/>
      <w:pPr>
        <w:tabs>
          <w:tab w:val="num" w:pos="0"/>
        </w:tabs>
        <w:ind w:left="522" w:hanging="309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3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32" w:hanging="3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8" w:hanging="3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4" w:hanging="3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0" w:hanging="3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6" w:hanging="3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2" w:hanging="3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68" w:hanging="309"/>
      </w:pPr>
      <w:rPr>
        <w:rFonts w:ascii="Symbol" w:hAnsi="Symbol" w:cs="Symbol" w:hint="default"/>
      </w:rPr>
    </w:lvl>
  </w:abstractNum>
  <w:abstractNum w:abstractNumId="3" w15:restartNumberingAfterBreak="0">
    <w:nsid w:val="230E0927"/>
    <w:multiLevelType w:val="multilevel"/>
    <w:tmpl w:val="AD1E06D0"/>
    <w:lvl w:ilvl="0">
      <w:start w:val="1"/>
      <w:numFmt w:val="lowerLetter"/>
      <w:lvlText w:val="%1)"/>
      <w:lvlJc w:val="left"/>
      <w:pPr>
        <w:tabs>
          <w:tab w:val="num" w:pos="0"/>
        </w:tabs>
        <w:ind w:left="522" w:hanging="309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3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32" w:hanging="3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8" w:hanging="3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4" w:hanging="3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0" w:hanging="3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6" w:hanging="3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2" w:hanging="3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68" w:hanging="309"/>
      </w:pPr>
      <w:rPr>
        <w:rFonts w:ascii="Symbol" w:hAnsi="Symbol" w:cs="Symbol" w:hint="default"/>
      </w:rPr>
    </w:lvl>
  </w:abstractNum>
  <w:abstractNum w:abstractNumId="4" w15:restartNumberingAfterBreak="0">
    <w:nsid w:val="23B501F0"/>
    <w:multiLevelType w:val="multilevel"/>
    <w:tmpl w:val="F74473DA"/>
    <w:lvl w:ilvl="0">
      <w:start w:val="1"/>
      <w:numFmt w:val="lowerLetter"/>
      <w:lvlText w:val="%1)"/>
      <w:lvlJc w:val="left"/>
      <w:pPr>
        <w:tabs>
          <w:tab w:val="num" w:pos="0"/>
        </w:tabs>
        <w:ind w:left="574" w:hanging="361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0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361"/>
      </w:pPr>
      <w:rPr>
        <w:rFonts w:ascii="Symbol" w:hAnsi="Symbol" w:cs="Symbol" w:hint="default"/>
      </w:rPr>
    </w:lvl>
  </w:abstractNum>
  <w:abstractNum w:abstractNumId="5" w15:restartNumberingAfterBreak="0">
    <w:nsid w:val="365D55A0"/>
    <w:multiLevelType w:val="multilevel"/>
    <w:tmpl w:val="56F42774"/>
    <w:lvl w:ilvl="0">
      <w:start w:val="1"/>
      <w:numFmt w:val="lowerLetter"/>
      <w:lvlText w:val="%1)"/>
      <w:lvlJc w:val="left"/>
      <w:pPr>
        <w:tabs>
          <w:tab w:val="num" w:pos="0"/>
        </w:tabs>
        <w:ind w:left="574" w:hanging="361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0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361"/>
      </w:pPr>
      <w:rPr>
        <w:rFonts w:ascii="Symbol" w:hAnsi="Symbol" w:cs="Symbol" w:hint="default"/>
      </w:rPr>
    </w:lvl>
  </w:abstractNum>
  <w:abstractNum w:abstractNumId="6" w15:restartNumberingAfterBreak="0">
    <w:nsid w:val="4AF67476"/>
    <w:multiLevelType w:val="multilevel"/>
    <w:tmpl w:val="651697F0"/>
    <w:lvl w:ilvl="0">
      <w:start w:val="1"/>
      <w:numFmt w:val="lowerLetter"/>
      <w:lvlText w:val="%1)"/>
      <w:lvlJc w:val="left"/>
      <w:pPr>
        <w:tabs>
          <w:tab w:val="num" w:pos="0"/>
        </w:tabs>
        <w:ind w:left="574" w:hanging="361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0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361"/>
      </w:pPr>
      <w:rPr>
        <w:rFonts w:ascii="Symbol" w:hAnsi="Symbol" w:cs="Symbol" w:hint="default"/>
      </w:rPr>
    </w:lvl>
  </w:abstractNum>
  <w:abstractNum w:abstractNumId="7" w15:restartNumberingAfterBreak="0">
    <w:nsid w:val="7A3A63BE"/>
    <w:multiLevelType w:val="multilevel"/>
    <w:tmpl w:val="6444DCA8"/>
    <w:lvl w:ilvl="0">
      <w:numFmt w:val="bullet"/>
      <w:lvlText w:val="-"/>
      <w:lvlJc w:val="left"/>
      <w:pPr>
        <w:tabs>
          <w:tab w:val="num" w:pos="0"/>
        </w:tabs>
        <w:ind w:left="574" w:hanging="361"/>
      </w:pPr>
      <w:rPr>
        <w:rFonts w:ascii="Verdana" w:hAnsi="Verdana" w:cs="Verdan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0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361"/>
      </w:pPr>
      <w:rPr>
        <w:rFonts w:ascii="Symbol" w:hAnsi="Symbol" w:cs="Symbol" w:hint="default"/>
      </w:rPr>
    </w:lvl>
  </w:abstractNum>
  <w:num w:numId="1" w16cid:durableId="1825464514">
    <w:abstractNumId w:val="3"/>
  </w:num>
  <w:num w:numId="2" w16cid:durableId="1183669410">
    <w:abstractNumId w:val="2"/>
  </w:num>
  <w:num w:numId="3" w16cid:durableId="1296984882">
    <w:abstractNumId w:val="0"/>
  </w:num>
  <w:num w:numId="4" w16cid:durableId="967197402">
    <w:abstractNumId w:val="4"/>
  </w:num>
  <w:num w:numId="5" w16cid:durableId="3172747">
    <w:abstractNumId w:val="6"/>
  </w:num>
  <w:num w:numId="6" w16cid:durableId="633173606">
    <w:abstractNumId w:val="7"/>
  </w:num>
  <w:num w:numId="7" w16cid:durableId="593708645">
    <w:abstractNumId w:val="5"/>
  </w:num>
  <w:num w:numId="8" w16cid:durableId="185221039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dio eIUS">
    <w15:presenceInfo w15:providerId="None" w15:userId="Studio e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trackRevisions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14E"/>
    <w:rsid w:val="00001A7A"/>
    <w:rsid w:val="00015C1B"/>
    <w:rsid w:val="00037E07"/>
    <w:rsid w:val="00054C80"/>
    <w:rsid w:val="000701ED"/>
    <w:rsid w:val="000D1BD9"/>
    <w:rsid w:val="001F7FAA"/>
    <w:rsid w:val="00214E92"/>
    <w:rsid w:val="002555D3"/>
    <w:rsid w:val="002C0907"/>
    <w:rsid w:val="00303743"/>
    <w:rsid w:val="00303BCA"/>
    <w:rsid w:val="00410E22"/>
    <w:rsid w:val="00457DE0"/>
    <w:rsid w:val="004B6112"/>
    <w:rsid w:val="005029E0"/>
    <w:rsid w:val="00521E72"/>
    <w:rsid w:val="00561B61"/>
    <w:rsid w:val="00562C0E"/>
    <w:rsid w:val="005A44DA"/>
    <w:rsid w:val="005B1931"/>
    <w:rsid w:val="005F1D31"/>
    <w:rsid w:val="0061714E"/>
    <w:rsid w:val="00633BEA"/>
    <w:rsid w:val="006A5F77"/>
    <w:rsid w:val="006B7A59"/>
    <w:rsid w:val="006E33B7"/>
    <w:rsid w:val="00757565"/>
    <w:rsid w:val="00764BA4"/>
    <w:rsid w:val="007B7D55"/>
    <w:rsid w:val="007C1604"/>
    <w:rsid w:val="0088537C"/>
    <w:rsid w:val="00900DCC"/>
    <w:rsid w:val="009447DE"/>
    <w:rsid w:val="00A16C4C"/>
    <w:rsid w:val="00A24D27"/>
    <w:rsid w:val="00A26BD8"/>
    <w:rsid w:val="00AB1EA9"/>
    <w:rsid w:val="00AC1D41"/>
    <w:rsid w:val="00AD5A24"/>
    <w:rsid w:val="00AD6DEE"/>
    <w:rsid w:val="00B871CC"/>
    <w:rsid w:val="00BA5CCA"/>
    <w:rsid w:val="00BF0740"/>
    <w:rsid w:val="00BF6C9A"/>
    <w:rsid w:val="00CA74B2"/>
    <w:rsid w:val="00CD2B83"/>
    <w:rsid w:val="00D65C9B"/>
    <w:rsid w:val="00E7393A"/>
    <w:rsid w:val="00EC07F3"/>
    <w:rsid w:val="00F725B3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E277"/>
  <w15:docId w15:val="{03E512EE-1C36-4BC5-B447-8C720BE5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9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213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5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037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037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03743"/>
    <w:rPr>
      <w:rFonts w:ascii="Verdana" w:eastAsia="Verdana" w:hAnsi="Verdana" w:cs="Verdan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7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3743"/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633BEA"/>
    <w:pPr>
      <w:suppressAutoHyphens w:val="0"/>
    </w:pPr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3164</Words>
  <Characters>18038</Characters>
  <Application>Microsoft Office Word</Application>
  <DocSecurity>0</DocSecurity>
  <Lines>150</Lines>
  <Paragraphs>42</Paragraphs>
  <ScaleCrop>false</ScaleCrop>
  <Company/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STATUTO 06-07.doc</dc:title>
  <dc:subject/>
  <dc:creator/>
  <dc:description/>
  <cp:lastModifiedBy>Studio eIUS</cp:lastModifiedBy>
  <cp:revision>65</cp:revision>
  <dcterms:created xsi:type="dcterms:W3CDTF">2021-11-12T19:14:00Z</dcterms:created>
  <dcterms:modified xsi:type="dcterms:W3CDTF">2023-09-26T08:15:00Z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2006-10-31T00:00:00Z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